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FC41" w14:textId="77777777" w:rsidR="00843FE9" w:rsidRDefault="005008A9" w:rsidP="00C20F0A">
      <w:pPr>
        <w:spacing w:after="0"/>
        <w:rPr>
          <w:b/>
        </w:rPr>
      </w:pPr>
      <w:bookmarkStart w:id="0" w:name="_GoBack"/>
      <w:bookmarkEnd w:id="0"/>
      <w:r w:rsidRPr="005008A9">
        <w:rPr>
          <w:b/>
          <w:i/>
        </w:rPr>
        <w:t xml:space="preserve">Please </w:t>
      </w:r>
      <w:r w:rsidR="00565D6F">
        <w:rPr>
          <w:b/>
          <w:i/>
        </w:rPr>
        <w:t>attach Syllabus</w:t>
      </w:r>
      <w:r w:rsidR="00C20F0A">
        <w:rPr>
          <w:b/>
          <w:i/>
        </w:rPr>
        <w:t xml:space="preserve"> and </w:t>
      </w:r>
      <w:r w:rsidR="00565D6F">
        <w:rPr>
          <w:b/>
          <w:i/>
        </w:rPr>
        <w:t>grading Rubric</w:t>
      </w:r>
      <w:r w:rsidR="000A540E">
        <w:rPr>
          <w:b/>
          <w:i/>
        </w:rPr>
        <w:t>s.</w:t>
      </w:r>
    </w:p>
    <w:p w14:paraId="070830F1" w14:textId="77777777" w:rsidR="005008A9" w:rsidRDefault="005008A9" w:rsidP="0087074A">
      <w:pPr>
        <w:spacing w:after="0" w:line="276" w:lineRule="auto"/>
        <w:jc w:val="center"/>
        <w:rPr>
          <w:b/>
        </w:rPr>
      </w:pPr>
    </w:p>
    <w:p w14:paraId="604A5388" w14:textId="77777777" w:rsidR="005008A9" w:rsidRPr="00B530A5" w:rsidRDefault="00F57305" w:rsidP="00CF6A81">
      <w:pPr>
        <w:spacing w:after="0" w:line="276" w:lineRule="auto"/>
        <w:ind w:left="360"/>
        <w:rPr>
          <w:b/>
        </w:rPr>
      </w:pPr>
      <w:r w:rsidRPr="00B530A5">
        <w:rPr>
          <w:b/>
        </w:rPr>
        <w:t>Please check ALL that apply.</w:t>
      </w:r>
    </w:p>
    <w:p w14:paraId="1E737B46" w14:textId="77777777" w:rsidR="00F57305" w:rsidRDefault="00F57305" w:rsidP="006D2AC9">
      <w:pPr>
        <w:spacing w:after="0" w:line="240" w:lineRule="auto"/>
      </w:pPr>
    </w:p>
    <w:p w14:paraId="4F4CF15D" w14:textId="77777777" w:rsidR="006925CB" w:rsidRDefault="006925CB" w:rsidP="006925CB">
      <w:pPr>
        <w:pStyle w:val="ListParagraph"/>
        <w:numPr>
          <w:ilvl w:val="0"/>
          <w:numId w:val="1"/>
        </w:numPr>
        <w:spacing w:line="480" w:lineRule="auto"/>
        <w:sectPr w:rsidR="006925CB" w:rsidSect="00B530A5">
          <w:headerReference w:type="default" r:id="rId7"/>
          <w:footerReference w:type="default" r:id="rId8"/>
          <w:headerReference w:type="first" r:id="rId9"/>
          <w:pgSz w:w="12240" w:h="15840"/>
          <w:pgMar w:top="720" w:right="720" w:bottom="720" w:left="720" w:header="432" w:footer="720" w:gutter="0"/>
          <w:cols w:space="720"/>
          <w:docGrid w:linePitch="360"/>
        </w:sectPr>
      </w:pPr>
    </w:p>
    <w:p w14:paraId="55D45AD2" w14:textId="77777777" w:rsidR="006925CB" w:rsidRPr="006925CB" w:rsidRDefault="006925CB" w:rsidP="006D2AC9">
      <w:pPr>
        <w:pStyle w:val="ListParagraph"/>
        <w:numPr>
          <w:ilvl w:val="0"/>
          <w:numId w:val="3"/>
        </w:numPr>
        <w:spacing w:line="276" w:lineRule="auto"/>
      </w:pPr>
      <w:r>
        <w:t>Elective</w:t>
      </w:r>
    </w:p>
    <w:p w14:paraId="4EAD028E" w14:textId="77777777" w:rsidR="006925CB" w:rsidRDefault="006925CB" w:rsidP="006D2AC9">
      <w:pPr>
        <w:pStyle w:val="ListParagraph"/>
        <w:numPr>
          <w:ilvl w:val="0"/>
          <w:numId w:val="3"/>
        </w:numPr>
        <w:spacing w:line="276" w:lineRule="auto"/>
      </w:pPr>
      <w:r>
        <w:t>Required</w:t>
      </w:r>
    </w:p>
    <w:p w14:paraId="5E47DA60" w14:textId="77777777" w:rsidR="006925CB" w:rsidRDefault="006925CB" w:rsidP="006D2AC9">
      <w:pPr>
        <w:pStyle w:val="ListParagraph"/>
        <w:numPr>
          <w:ilvl w:val="0"/>
          <w:numId w:val="3"/>
        </w:numPr>
        <w:spacing w:line="276" w:lineRule="auto"/>
      </w:pPr>
      <w:r w:rsidRPr="006925CB">
        <w:t>Undergraduate</w:t>
      </w:r>
    </w:p>
    <w:p w14:paraId="05917815" w14:textId="77777777" w:rsidR="006925CB" w:rsidRDefault="006925CB" w:rsidP="006D2AC9">
      <w:pPr>
        <w:pStyle w:val="ListParagraph"/>
        <w:numPr>
          <w:ilvl w:val="0"/>
          <w:numId w:val="3"/>
        </w:numPr>
        <w:spacing w:line="276" w:lineRule="auto"/>
      </w:pPr>
      <w:r>
        <w:t>Gradu</w:t>
      </w:r>
      <w:r w:rsidR="0009207E">
        <w:t>a</w:t>
      </w:r>
      <w:r>
        <w:t>te</w:t>
      </w:r>
    </w:p>
    <w:p w14:paraId="38B883FD" w14:textId="77777777" w:rsidR="00825C85" w:rsidRDefault="00825C85" w:rsidP="0009207E">
      <w:pPr>
        <w:pStyle w:val="ListParagraph"/>
        <w:numPr>
          <w:ilvl w:val="0"/>
          <w:numId w:val="1"/>
        </w:numPr>
        <w:spacing w:after="0" w:line="240" w:lineRule="auto"/>
        <w:sectPr w:rsidR="00825C85" w:rsidSect="006925CB">
          <w:type w:val="continuous"/>
          <w:pgSz w:w="12240" w:h="15840"/>
          <w:pgMar w:top="720" w:right="720" w:bottom="720" w:left="720" w:header="432" w:footer="720" w:gutter="0"/>
          <w:cols w:num="2" w:space="720"/>
          <w:docGrid w:linePitch="360"/>
        </w:sectPr>
      </w:pPr>
    </w:p>
    <w:p w14:paraId="19AC49E5" w14:textId="77777777" w:rsidR="0009207E" w:rsidRDefault="0009207E" w:rsidP="0009207E">
      <w:pPr>
        <w:pStyle w:val="ListParagraph"/>
        <w:pBdr>
          <w:bottom w:val="single" w:sz="4" w:space="1" w:color="auto"/>
        </w:pBdr>
        <w:spacing w:after="0" w:line="240" w:lineRule="auto"/>
        <w:jc w:val="right"/>
      </w:pPr>
    </w:p>
    <w:p w14:paraId="019B8686" w14:textId="77777777" w:rsidR="006D3FAF" w:rsidRPr="006D3FAF" w:rsidRDefault="006D3FAF" w:rsidP="006D3FAF">
      <w:pPr>
        <w:pStyle w:val="ListParagraph"/>
        <w:spacing w:after="0" w:line="240" w:lineRule="auto"/>
      </w:pPr>
    </w:p>
    <w:p w14:paraId="46847C39" w14:textId="77777777" w:rsidR="006D708A" w:rsidRPr="006D708A" w:rsidRDefault="00825C85" w:rsidP="006D708A">
      <w:pPr>
        <w:pStyle w:val="ListParagraph"/>
        <w:numPr>
          <w:ilvl w:val="0"/>
          <w:numId w:val="2"/>
        </w:numPr>
        <w:spacing w:before="240" w:line="360" w:lineRule="auto"/>
        <w:rPr>
          <w:b/>
          <w:i/>
        </w:rPr>
      </w:pPr>
      <w:r w:rsidRPr="006D2AC9">
        <w:rPr>
          <w:b/>
          <w:i/>
        </w:rPr>
        <w:t xml:space="preserve">Applied Physiology </w:t>
      </w:r>
      <w:r w:rsidR="00FE7CE3" w:rsidRPr="006D2AC9">
        <w:rPr>
          <w:b/>
          <w:i/>
        </w:rPr>
        <w:t xml:space="preserve">| </w:t>
      </w:r>
      <w:r w:rsidRPr="006D2AC9">
        <w:rPr>
          <w:b/>
          <w:i/>
        </w:rPr>
        <w:t>Sport Management</w:t>
      </w:r>
    </w:p>
    <w:p w14:paraId="639E83BA" w14:textId="77777777" w:rsidR="00332615" w:rsidRDefault="00332615" w:rsidP="0087074A">
      <w:pPr>
        <w:pStyle w:val="ListParagraph"/>
        <w:numPr>
          <w:ilvl w:val="0"/>
          <w:numId w:val="3"/>
        </w:numPr>
        <w:spacing w:line="276" w:lineRule="auto"/>
        <w:sectPr w:rsidR="00332615" w:rsidSect="009953A1">
          <w:type w:val="continuous"/>
          <w:pgSz w:w="12240" w:h="15840"/>
          <w:pgMar w:top="720" w:right="720" w:bottom="720" w:left="720" w:header="432" w:footer="720" w:gutter="0"/>
          <w:cols w:space="720"/>
          <w:docGrid w:linePitch="360"/>
        </w:sectPr>
      </w:pPr>
    </w:p>
    <w:p w14:paraId="533066E3" w14:textId="77777777" w:rsidR="00F3093C" w:rsidRDefault="00F3093C" w:rsidP="0087074A">
      <w:pPr>
        <w:pStyle w:val="ListParagraph"/>
        <w:numPr>
          <w:ilvl w:val="0"/>
          <w:numId w:val="3"/>
        </w:numPr>
        <w:spacing w:line="276" w:lineRule="auto"/>
      </w:pPr>
      <w:r>
        <w:t xml:space="preserve">Ph.D. Applied Physiology </w:t>
      </w:r>
    </w:p>
    <w:p w14:paraId="02E7F706" w14:textId="77777777" w:rsidR="00F3093C" w:rsidRDefault="00F3093C" w:rsidP="0087074A">
      <w:pPr>
        <w:pStyle w:val="ListParagraph"/>
        <w:numPr>
          <w:ilvl w:val="0"/>
          <w:numId w:val="3"/>
        </w:numPr>
        <w:spacing w:line="276" w:lineRule="auto"/>
      </w:pPr>
      <w:r>
        <w:t>Master of Science in Health Promotion Management</w:t>
      </w:r>
    </w:p>
    <w:p w14:paraId="17FC4B84" w14:textId="77777777" w:rsidR="00FE7CE3" w:rsidRDefault="00FE7CE3" w:rsidP="00CF6A81">
      <w:pPr>
        <w:pStyle w:val="ListParagraph"/>
        <w:numPr>
          <w:ilvl w:val="0"/>
          <w:numId w:val="3"/>
        </w:numPr>
        <w:pBdr>
          <w:bottom w:val="single" w:sz="4" w:space="1" w:color="auto"/>
        </w:pBdr>
        <w:spacing w:line="276" w:lineRule="auto"/>
      </w:pPr>
      <w:r>
        <w:t>Master of Science in Sport Management</w:t>
      </w:r>
    </w:p>
    <w:p w14:paraId="44E9D27C" w14:textId="77777777" w:rsidR="00A63EFB" w:rsidRDefault="00A63EFB" w:rsidP="00C10497">
      <w:pPr>
        <w:pStyle w:val="ListParagraph"/>
        <w:numPr>
          <w:ilvl w:val="0"/>
          <w:numId w:val="3"/>
        </w:numPr>
        <w:spacing w:line="276" w:lineRule="auto"/>
      </w:pPr>
      <w:r>
        <w:t>Applied Physiology and Health Management</w:t>
      </w:r>
    </w:p>
    <w:p w14:paraId="593CAD1F" w14:textId="77777777" w:rsidR="00A17DDD" w:rsidRDefault="00A17DDD" w:rsidP="00C10497">
      <w:pPr>
        <w:pStyle w:val="ListParagraph"/>
        <w:numPr>
          <w:ilvl w:val="0"/>
          <w:numId w:val="3"/>
        </w:numPr>
        <w:spacing w:line="276" w:lineRule="auto"/>
      </w:pPr>
      <w:r>
        <w:t>Sports Performance Leadership</w:t>
      </w:r>
    </w:p>
    <w:p w14:paraId="07CA6272" w14:textId="77777777" w:rsidR="00A17DDD" w:rsidRDefault="00033DDF" w:rsidP="00CF6A81">
      <w:pPr>
        <w:pStyle w:val="ListParagraph"/>
        <w:numPr>
          <w:ilvl w:val="0"/>
          <w:numId w:val="3"/>
        </w:numPr>
        <w:pBdr>
          <w:bottom w:val="single" w:sz="4" w:space="1" w:color="auto"/>
        </w:pBdr>
        <w:spacing w:line="276" w:lineRule="auto"/>
      </w:pPr>
      <w:r>
        <w:t xml:space="preserve">Sports Management </w:t>
      </w:r>
    </w:p>
    <w:p w14:paraId="7A2F5D44" w14:textId="77777777" w:rsidR="00332615" w:rsidRDefault="00332615" w:rsidP="00825C85">
      <w:pPr>
        <w:pStyle w:val="ListParagraph"/>
        <w:numPr>
          <w:ilvl w:val="0"/>
          <w:numId w:val="2"/>
        </w:numPr>
        <w:spacing w:line="480" w:lineRule="auto"/>
        <w:sectPr w:rsidR="00332615" w:rsidSect="00332615">
          <w:type w:val="continuous"/>
          <w:pgSz w:w="12240" w:h="15840"/>
          <w:pgMar w:top="720" w:right="720" w:bottom="720" w:left="720" w:header="432" w:footer="720" w:gutter="0"/>
          <w:cols w:num="2" w:space="720"/>
          <w:docGrid w:linePitch="360"/>
        </w:sectPr>
      </w:pPr>
    </w:p>
    <w:p w14:paraId="061A0034" w14:textId="77777777" w:rsidR="00D513AF" w:rsidRPr="006D2AC9" w:rsidRDefault="00D513AF" w:rsidP="006D708A">
      <w:pPr>
        <w:pStyle w:val="ListParagraph"/>
        <w:numPr>
          <w:ilvl w:val="0"/>
          <w:numId w:val="2"/>
        </w:numPr>
        <w:spacing w:line="360" w:lineRule="auto"/>
        <w:rPr>
          <w:b/>
          <w:i/>
        </w:rPr>
      </w:pPr>
      <w:r w:rsidRPr="006D2AC9">
        <w:rPr>
          <w:b/>
          <w:i/>
        </w:rPr>
        <w:t>Dispute Resolution and Counseling</w:t>
      </w:r>
    </w:p>
    <w:p w14:paraId="2E86802B" w14:textId="77777777" w:rsidR="00332615" w:rsidRDefault="00332615" w:rsidP="0087074A">
      <w:pPr>
        <w:pStyle w:val="ListParagraph"/>
        <w:numPr>
          <w:ilvl w:val="0"/>
          <w:numId w:val="3"/>
        </w:numPr>
        <w:spacing w:line="276" w:lineRule="auto"/>
        <w:sectPr w:rsidR="00332615" w:rsidSect="009953A1">
          <w:type w:val="continuous"/>
          <w:pgSz w:w="12240" w:h="15840"/>
          <w:pgMar w:top="720" w:right="720" w:bottom="720" w:left="720" w:header="432" w:footer="720" w:gutter="0"/>
          <w:cols w:space="720"/>
          <w:docGrid w:linePitch="360"/>
        </w:sectPr>
      </w:pPr>
    </w:p>
    <w:p w14:paraId="78EFAAB7" w14:textId="77777777" w:rsidR="00A63EFB" w:rsidRDefault="00A63EFB" w:rsidP="0087074A">
      <w:pPr>
        <w:pStyle w:val="ListParagraph"/>
        <w:numPr>
          <w:ilvl w:val="0"/>
          <w:numId w:val="3"/>
        </w:numPr>
        <w:spacing w:line="276" w:lineRule="auto"/>
      </w:pPr>
      <w:r>
        <w:t>Master of Arts in Dispute Resolution</w:t>
      </w:r>
    </w:p>
    <w:p w14:paraId="1D75180F" w14:textId="77777777" w:rsidR="00A63EFB" w:rsidRDefault="00A63EFB" w:rsidP="00C10497">
      <w:pPr>
        <w:pStyle w:val="ListParagraph"/>
        <w:numPr>
          <w:ilvl w:val="0"/>
          <w:numId w:val="3"/>
        </w:numPr>
        <w:spacing w:line="276" w:lineRule="auto"/>
      </w:pPr>
      <w:r>
        <w:t>Master of Science in Counseling</w:t>
      </w:r>
    </w:p>
    <w:p w14:paraId="3028A861" w14:textId="77777777" w:rsidR="00A63EFB" w:rsidRDefault="00A63EFB" w:rsidP="00CF6A81">
      <w:pPr>
        <w:pStyle w:val="ListParagraph"/>
        <w:numPr>
          <w:ilvl w:val="0"/>
          <w:numId w:val="3"/>
        </w:numPr>
        <w:pBdr>
          <w:bottom w:val="single" w:sz="4" w:space="1" w:color="auto"/>
        </w:pBdr>
        <w:spacing w:line="276" w:lineRule="auto"/>
      </w:pPr>
      <w:r>
        <w:t>Graduate Certificate in Dispute Resolution</w:t>
      </w:r>
    </w:p>
    <w:p w14:paraId="22D05C2B" w14:textId="77777777" w:rsidR="00A63EFB" w:rsidRDefault="00977EB8" w:rsidP="00C10497">
      <w:pPr>
        <w:pStyle w:val="ListParagraph"/>
        <w:numPr>
          <w:ilvl w:val="0"/>
          <w:numId w:val="3"/>
        </w:numPr>
        <w:spacing w:line="276" w:lineRule="auto"/>
      </w:pPr>
      <w:r>
        <w:t>Effective Coaching Certificate</w:t>
      </w:r>
    </w:p>
    <w:p w14:paraId="2E6CA9AD" w14:textId="77777777" w:rsidR="00977EB8" w:rsidRDefault="00977EB8" w:rsidP="00CF6A81">
      <w:pPr>
        <w:pStyle w:val="ListParagraph"/>
        <w:numPr>
          <w:ilvl w:val="0"/>
          <w:numId w:val="3"/>
        </w:numPr>
        <w:pBdr>
          <w:bottom w:val="single" w:sz="4" w:space="1" w:color="auto"/>
        </w:pBdr>
        <w:spacing w:line="276" w:lineRule="auto"/>
      </w:pPr>
      <w:r>
        <w:t>Graduate Certificate in Health Collaboration and Conflict Engagement</w:t>
      </w:r>
    </w:p>
    <w:p w14:paraId="19B61356" w14:textId="77777777" w:rsidR="00332615" w:rsidRDefault="00332615" w:rsidP="00825C85">
      <w:pPr>
        <w:pStyle w:val="ListParagraph"/>
        <w:numPr>
          <w:ilvl w:val="0"/>
          <w:numId w:val="2"/>
        </w:numPr>
        <w:spacing w:line="480" w:lineRule="auto"/>
        <w:sectPr w:rsidR="00332615" w:rsidSect="00332615">
          <w:type w:val="continuous"/>
          <w:pgSz w:w="12240" w:h="15840"/>
          <w:pgMar w:top="720" w:right="720" w:bottom="720" w:left="720" w:header="432" w:footer="720" w:gutter="0"/>
          <w:cols w:num="2" w:space="720"/>
          <w:docGrid w:linePitch="360"/>
        </w:sectPr>
      </w:pPr>
    </w:p>
    <w:p w14:paraId="79109AA3" w14:textId="77777777" w:rsidR="00D513AF" w:rsidRPr="006D2AC9" w:rsidRDefault="00D513AF" w:rsidP="006D708A">
      <w:pPr>
        <w:pStyle w:val="ListParagraph"/>
        <w:numPr>
          <w:ilvl w:val="0"/>
          <w:numId w:val="2"/>
        </w:numPr>
        <w:spacing w:after="0" w:line="360" w:lineRule="auto"/>
        <w:rPr>
          <w:b/>
          <w:i/>
        </w:rPr>
      </w:pPr>
      <w:r w:rsidRPr="006D2AC9">
        <w:rPr>
          <w:b/>
          <w:i/>
        </w:rPr>
        <w:t>Education Policy and Leadership</w:t>
      </w:r>
    </w:p>
    <w:p w14:paraId="0D095B99" w14:textId="77777777" w:rsidR="00332615" w:rsidRDefault="00332615" w:rsidP="006D2AC9">
      <w:pPr>
        <w:spacing w:after="0" w:line="276" w:lineRule="auto"/>
        <w:ind w:left="720"/>
        <w:rPr>
          <w:u w:val="single"/>
        </w:rPr>
        <w:sectPr w:rsidR="00332615" w:rsidSect="009953A1">
          <w:type w:val="continuous"/>
          <w:pgSz w:w="12240" w:h="15840"/>
          <w:pgMar w:top="720" w:right="720" w:bottom="720" w:left="720" w:header="432" w:footer="720" w:gutter="0"/>
          <w:cols w:space="720"/>
          <w:docGrid w:linePitch="360"/>
        </w:sectPr>
      </w:pPr>
    </w:p>
    <w:p w14:paraId="3B0BC424" w14:textId="77777777" w:rsidR="00F3093C" w:rsidRDefault="00F3093C" w:rsidP="00C10497">
      <w:pPr>
        <w:pStyle w:val="ListParagraph"/>
        <w:numPr>
          <w:ilvl w:val="0"/>
          <w:numId w:val="3"/>
        </w:numPr>
        <w:spacing w:line="276" w:lineRule="auto"/>
      </w:pPr>
      <w:r>
        <w:t>Ed.D. in Higher Education</w:t>
      </w:r>
    </w:p>
    <w:p w14:paraId="4D705E76" w14:textId="3988E4CE" w:rsidR="00811D22" w:rsidRDefault="00811D22" w:rsidP="00811D22">
      <w:pPr>
        <w:pStyle w:val="ListParagraph"/>
        <w:numPr>
          <w:ilvl w:val="0"/>
          <w:numId w:val="3"/>
        </w:numPr>
        <w:spacing w:line="276" w:lineRule="auto"/>
      </w:pPr>
      <w:r>
        <w:t>Ed.D. in Educational Leadership</w:t>
      </w:r>
      <w:r w:rsidR="00DE48FB">
        <w:t xml:space="preserve"> </w:t>
      </w:r>
    </w:p>
    <w:p w14:paraId="6AE4B659" w14:textId="53BE7406" w:rsidR="00D80246" w:rsidRDefault="002D3877" w:rsidP="00A93E05">
      <w:pPr>
        <w:pStyle w:val="ListParagraph"/>
        <w:numPr>
          <w:ilvl w:val="0"/>
          <w:numId w:val="3"/>
        </w:numPr>
        <w:pBdr>
          <w:bottom w:val="single" w:sz="4" w:space="1" w:color="auto"/>
        </w:pBdr>
        <w:spacing w:line="276" w:lineRule="auto"/>
      </w:pPr>
      <w:r>
        <w:t xml:space="preserve">Master of Education in </w:t>
      </w:r>
      <w:r w:rsidR="000E7A3B">
        <w:t>Educational Leadership (ASLP)</w:t>
      </w:r>
    </w:p>
    <w:p w14:paraId="63345A3C" w14:textId="4239AC04" w:rsidR="002D3877" w:rsidRDefault="002D3877" w:rsidP="00A93E05">
      <w:pPr>
        <w:pStyle w:val="ListParagraph"/>
        <w:numPr>
          <w:ilvl w:val="0"/>
          <w:numId w:val="3"/>
        </w:numPr>
        <w:spacing w:line="276" w:lineRule="auto"/>
      </w:pPr>
      <w:r>
        <w:t xml:space="preserve">Master of Education in </w:t>
      </w:r>
      <w:r w:rsidR="000E7A3B">
        <w:t xml:space="preserve">Urban </w:t>
      </w:r>
      <w:r>
        <w:t xml:space="preserve">Educational Leadership </w:t>
      </w:r>
      <w:r w:rsidR="00DE48FB">
        <w:t>(ALP)</w:t>
      </w:r>
    </w:p>
    <w:p w14:paraId="6A768AD5" w14:textId="77777777" w:rsidR="00A93E05" w:rsidRDefault="00A93E05" w:rsidP="00A93E05">
      <w:pPr>
        <w:pStyle w:val="ListParagraph"/>
        <w:numPr>
          <w:ilvl w:val="0"/>
          <w:numId w:val="3"/>
        </w:numPr>
        <w:pBdr>
          <w:bottom w:val="single" w:sz="4" w:space="1" w:color="auto"/>
        </w:pBdr>
        <w:spacing w:after="0" w:line="276" w:lineRule="auto"/>
      </w:pPr>
      <w:r>
        <w:t>Master of Education in Higher Education</w:t>
      </w:r>
    </w:p>
    <w:p w14:paraId="60B901D1" w14:textId="77777777" w:rsidR="00332615" w:rsidRDefault="00332615" w:rsidP="00A93E05">
      <w:pPr>
        <w:spacing w:line="480" w:lineRule="auto"/>
        <w:sectPr w:rsidR="00332615" w:rsidSect="00332615">
          <w:type w:val="continuous"/>
          <w:pgSz w:w="12240" w:h="15840"/>
          <w:pgMar w:top="720" w:right="720" w:bottom="720" w:left="720" w:header="432" w:footer="720" w:gutter="0"/>
          <w:cols w:num="2" w:space="720"/>
          <w:docGrid w:linePitch="360"/>
        </w:sectPr>
      </w:pPr>
    </w:p>
    <w:p w14:paraId="3487931B" w14:textId="77777777" w:rsidR="00D513AF" w:rsidRPr="006D2AC9" w:rsidRDefault="00D513AF" w:rsidP="006D708A">
      <w:pPr>
        <w:pStyle w:val="ListParagraph"/>
        <w:numPr>
          <w:ilvl w:val="0"/>
          <w:numId w:val="2"/>
        </w:numPr>
        <w:spacing w:line="360" w:lineRule="auto"/>
        <w:rPr>
          <w:b/>
          <w:i/>
        </w:rPr>
      </w:pPr>
      <w:r w:rsidRPr="006D2AC9">
        <w:rPr>
          <w:b/>
          <w:i/>
        </w:rPr>
        <w:t>Graduate Liberal Studies</w:t>
      </w:r>
    </w:p>
    <w:p w14:paraId="50234707" w14:textId="77777777" w:rsidR="00332615" w:rsidRDefault="00332615" w:rsidP="00F3093C">
      <w:pPr>
        <w:pStyle w:val="ListParagraph"/>
        <w:numPr>
          <w:ilvl w:val="0"/>
          <w:numId w:val="3"/>
        </w:numPr>
        <w:spacing w:line="480" w:lineRule="auto"/>
        <w:sectPr w:rsidR="00332615" w:rsidSect="009953A1">
          <w:type w:val="continuous"/>
          <w:pgSz w:w="12240" w:h="15840"/>
          <w:pgMar w:top="720" w:right="720" w:bottom="720" w:left="720" w:header="432" w:footer="720" w:gutter="0"/>
          <w:cols w:space="720"/>
          <w:docGrid w:linePitch="360"/>
        </w:sectPr>
      </w:pPr>
    </w:p>
    <w:p w14:paraId="7468B7AC" w14:textId="77777777" w:rsidR="00F3093C" w:rsidRDefault="00F3093C" w:rsidP="00C10497">
      <w:pPr>
        <w:pStyle w:val="ListParagraph"/>
        <w:numPr>
          <w:ilvl w:val="0"/>
          <w:numId w:val="3"/>
        </w:numPr>
        <w:spacing w:line="276" w:lineRule="auto"/>
      </w:pPr>
      <w:r>
        <w:t>Doctor of Liberal Studies</w:t>
      </w:r>
    </w:p>
    <w:p w14:paraId="705B4368" w14:textId="77777777" w:rsidR="00F3093C" w:rsidRDefault="00F3093C" w:rsidP="00C20F0A">
      <w:pPr>
        <w:pStyle w:val="ListParagraph"/>
        <w:numPr>
          <w:ilvl w:val="0"/>
          <w:numId w:val="3"/>
        </w:numPr>
        <w:pBdr>
          <w:bottom w:val="single" w:sz="4" w:space="1" w:color="auto"/>
        </w:pBdr>
        <w:spacing w:line="276" w:lineRule="auto"/>
      </w:pPr>
      <w:r>
        <w:t>Master of Liberal Studies</w:t>
      </w:r>
    </w:p>
    <w:p w14:paraId="7835EBC8" w14:textId="77777777" w:rsidR="00332615" w:rsidRDefault="00F3093C" w:rsidP="00C20F0A">
      <w:pPr>
        <w:pStyle w:val="ListParagraph"/>
        <w:numPr>
          <w:ilvl w:val="0"/>
          <w:numId w:val="3"/>
        </w:numPr>
        <w:spacing w:after="0" w:line="276" w:lineRule="auto"/>
      </w:pPr>
      <w:r>
        <w:t>Certificate of Advanced Graduate Study (CAGS</w:t>
      </w:r>
      <w:r w:rsidR="0087074A">
        <w:t>)</w:t>
      </w:r>
      <w:r w:rsidR="00C20F0A">
        <w:t xml:space="preserve">                                                 </w:t>
      </w:r>
    </w:p>
    <w:p w14:paraId="47A3535D" w14:textId="77777777" w:rsidR="0087074A" w:rsidRDefault="0087074A" w:rsidP="006D708A">
      <w:pPr>
        <w:spacing w:line="360" w:lineRule="auto"/>
        <w:sectPr w:rsidR="0087074A" w:rsidSect="00332615">
          <w:type w:val="continuous"/>
          <w:pgSz w:w="12240" w:h="15840"/>
          <w:pgMar w:top="720" w:right="720" w:bottom="720" w:left="720" w:header="432" w:footer="720" w:gutter="0"/>
          <w:cols w:num="2" w:space="720"/>
          <w:docGrid w:linePitch="360"/>
        </w:sectPr>
      </w:pPr>
    </w:p>
    <w:p w14:paraId="5FC1EC6D" w14:textId="77777777" w:rsidR="00D513AF" w:rsidRPr="006D2AC9" w:rsidRDefault="00C20F0A" w:rsidP="006D708A">
      <w:pPr>
        <w:pStyle w:val="ListParagraph"/>
        <w:numPr>
          <w:ilvl w:val="0"/>
          <w:numId w:val="2"/>
        </w:numPr>
        <w:spacing w:line="360" w:lineRule="auto"/>
        <w:rPr>
          <w:b/>
          <w:i/>
        </w:rPr>
      </w:pPr>
      <w:r>
        <w:rPr>
          <w:b/>
          <w:i/>
          <w:noProof/>
        </w:rPr>
        <mc:AlternateContent>
          <mc:Choice Requires="wps">
            <w:drawing>
              <wp:anchor distT="0" distB="0" distL="114300" distR="114300" simplePos="0" relativeHeight="251659264" behindDoc="0" locked="0" layoutInCell="1" allowOverlap="1" wp14:anchorId="075D2CEB" wp14:editId="1C90DB76">
                <wp:simplePos x="0" y="0"/>
                <wp:positionH relativeFrom="column">
                  <wp:posOffset>4095750</wp:posOffset>
                </wp:positionH>
                <wp:positionV relativeFrom="paragraph">
                  <wp:posOffset>-1270</wp:posOffset>
                </wp:positionV>
                <wp:extent cx="2743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A9F50B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1pt" to="5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" strokecolor="black [3213]" strokeweight=".5pt">
                <v:stroke joinstyle="miter"/>
              </v:line>
            </w:pict>
          </mc:Fallback>
        </mc:AlternateContent>
      </w:r>
      <w:r w:rsidR="00540726" w:rsidRPr="006D2AC9">
        <w:rPr>
          <w:b/>
          <w:i/>
        </w:rPr>
        <w:t>Teaching and Learning</w:t>
      </w:r>
    </w:p>
    <w:p w14:paraId="2D98030A" w14:textId="77777777" w:rsidR="00D513AF" w:rsidRDefault="00D513AF" w:rsidP="0087074A">
      <w:pPr>
        <w:pStyle w:val="ListParagraph"/>
        <w:spacing w:line="276" w:lineRule="auto"/>
        <w:ind w:left="360"/>
        <w:sectPr w:rsidR="00D513AF" w:rsidSect="009953A1">
          <w:type w:val="continuous"/>
          <w:pgSz w:w="12240" w:h="15840"/>
          <w:pgMar w:top="720" w:right="720" w:bottom="720" w:left="720" w:header="432" w:footer="720" w:gutter="0"/>
          <w:cols w:space="720"/>
          <w:docGrid w:linePitch="360"/>
        </w:sectPr>
      </w:pPr>
    </w:p>
    <w:p w14:paraId="3BB9709F" w14:textId="77777777" w:rsidR="00033DDF" w:rsidRDefault="00033DDF" w:rsidP="0087074A">
      <w:pPr>
        <w:pStyle w:val="ListParagraph"/>
        <w:numPr>
          <w:ilvl w:val="0"/>
          <w:numId w:val="3"/>
        </w:numPr>
        <w:spacing w:line="276" w:lineRule="auto"/>
      </w:pPr>
      <w:r>
        <w:t>Educational Studies</w:t>
      </w:r>
    </w:p>
    <w:p w14:paraId="5422635F" w14:textId="77777777" w:rsidR="00033DDF" w:rsidRDefault="00033DDF" w:rsidP="00C10497">
      <w:pPr>
        <w:pStyle w:val="ListParagraph"/>
        <w:numPr>
          <w:ilvl w:val="0"/>
          <w:numId w:val="3"/>
        </w:numPr>
        <w:spacing w:line="276" w:lineRule="auto"/>
      </w:pPr>
      <w:r>
        <w:t xml:space="preserve">Post-Baccalaureate Teacher </w:t>
      </w:r>
      <w:r w:rsidR="00F3093C">
        <w:t>Preparation</w:t>
      </w:r>
    </w:p>
    <w:p w14:paraId="464B04A9" w14:textId="77777777" w:rsidR="006A15EF" w:rsidRDefault="006A15EF" w:rsidP="00C10497">
      <w:pPr>
        <w:pStyle w:val="ListParagraph"/>
        <w:numPr>
          <w:ilvl w:val="0"/>
          <w:numId w:val="3"/>
        </w:numPr>
        <w:spacing w:line="276" w:lineRule="auto"/>
      </w:pPr>
      <w:r>
        <w:t>Master of Education</w:t>
      </w:r>
    </w:p>
    <w:p w14:paraId="46FE965E" w14:textId="77777777" w:rsidR="006A15EF" w:rsidRDefault="006A15EF" w:rsidP="00C10497">
      <w:pPr>
        <w:pStyle w:val="ListParagraph"/>
        <w:numPr>
          <w:ilvl w:val="0"/>
          <w:numId w:val="3"/>
        </w:numPr>
        <w:spacing w:line="276" w:lineRule="auto"/>
      </w:pPr>
      <w:r>
        <w:t>Master of Education with Certificate</w:t>
      </w:r>
    </w:p>
    <w:p w14:paraId="2FDB7F39" w14:textId="77777777" w:rsidR="006A15EF" w:rsidRDefault="006A15EF" w:rsidP="008C5EC5">
      <w:pPr>
        <w:pStyle w:val="ListParagraph"/>
        <w:numPr>
          <w:ilvl w:val="0"/>
          <w:numId w:val="3"/>
        </w:numPr>
        <w:pBdr>
          <w:bottom w:val="single" w:sz="4" w:space="1" w:color="auto"/>
        </w:pBdr>
        <w:spacing w:line="276" w:lineRule="auto"/>
      </w:pPr>
      <w:r>
        <w:t>Mas</w:t>
      </w:r>
      <w:r w:rsidR="00C75F19">
        <w:t>ter of Bilingual Education</w:t>
      </w:r>
    </w:p>
    <w:p w14:paraId="12AC76D7" w14:textId="77777777" w:rsidR="00C75F19" w:rsidRDefault="00C75F19" w:rsidP="00C10497">
      <w:pPr>
        <w:pStyle w:val="ListParagraph"/>
        <w:numPr>
          <w:ilvl w:val="0"/>
          <w:numId w:val="3"/>
        </w:numPr>
        <w:spacing w:line="276" w:lineRule="auto"/>
      </w:pPr>
      <w:r>
        <w:t>Master Reading Teacher</w:t>
      </w:r>
    </w:p>
    <w:p w14:paraId="7D57D45E" w14:textId="77777777" w:rsidR="00622CF6" w:rsidRDefault="00622CF6" w:rsidP="00C10497">
      <w:pPr>
        <w:pStyle w:val="ListParagraph"/>
        <w:numPr>
          <w:ilvl w:val="0"/>
          <w:numId w:val="3"/>
        </w:numPr>
        <w:spacing w:line="276" w:lineRule="auto"/>
      </w:pPr>
      <w:r>
        <w:t>Learning Therapy</w:t>
      </w:r>
    </w:p>
    <w:p w14:paraId="2D7B182E" w14:textId="77777777" w:rsidR="00622CF6" w:rsidRDefault="00622CF6" w:rsidP="00C10497">
      <w:pPr>
        <w:pStyle w:val="ListParagraph"/>
        <w:numPr>
          <w:ilvl w:val="0"/>
          <w:numId w:val="3"/>
        </w:numPr>
        <w:spacing w:line="276" w:lineRule="auto"/>
      </w:pPr>
      <w:r>
        <w:t>Montessori Specialization</w:t>
      </w:r>
    </w:p>
    <w:p w14:paraId="665B6444" w14:textId="77777777" w:rsidR="00C10497" w:rsidRDefault="00332615" w:rsidP="00CF6A81">
      <w:pPr>
        <w:pStyle w:val="ListParagraph"/>
        <w:numPr>
          <w:ilvl w:val="0"/>
          <w:numId w:val="3"/>
        </w:numPr>
        <w:pBdr>
          <w:bottom w:val="single" w:sz="4" w:space="1" w:color="auto"/>
        </w:pBdr>
        <w:spacing w:line="276" w:lineRule="auto"/>
        <w:sectPr w:rsidR="00C10497" w:rsidSect="00C10497">
          <w:type w:val="continuous"/>
          <w:pgSz w:w="12240" w:h="15840"/>
          <w:pgMar w:top="720" w:right="720" w:bottom="720" w:left="720" w:header="432" w:footer="720" w:gutter="0"/>
          <w:cols w:num="2" w:space="720"/>
          <w:docGrid w:linePitch="360"/>
        </w:sectPr>
      </w:pPr>
      <w:r>
        <w:t>Music Education with Teacher Certification Preparation</w:t>
      </w:r>
    </w:p>
    <w:p w14:paraId="5B227073" w14:textId="209F7FA3" w:rsidR="006D09FE" w:rsidRDefault="00FE7CE3" w:rsidP="006D708A">
      <w:pPr>
        <w:pStyle w:val="ListParagraph"/>
        <w:numPr>
          <w:ilvl w:val="0"/>
          <w:numId w:val="2"/>
        </w:numPr>
        <w:spacing w:after="0" w:line="360" w:lineRule="auto"/>
        <w:rPr>
          <w:b/>
          <w:i/>
        </w:rPr>
        <w:sectPr w:rsidR="006D09FE" w:rsidSect="009953A1">
          <w:type w:val="continuous"/>
          <w:pgSz w:w="12240" w:h="15840"/>
          <w:pgMar w:top="720" w:right="720" w:bottom="720" w:left="720" w:header="432" w:footer="720" w:gutter="0"/>
          <w:cols w:space="720"/>
          <w:docGrid w:linePitch="360"/>
        </w:sectPr>
      </w:pPr>
      <w:r w:rsidRPr="006D2AC9">
        <w:rPr>
          <w:b/>
          <w:i/>
        </w:rPr>
        <w:t xml:space="preserve">Ph.D. </w:t>
      </w:r>
      <w:r w:rsidR="000A540E">
        <w:rPr>
          <w:b/>
          <w:i/>
        </w:rPr>
        <w:t>in Education</w:t>
      </w:r>
      <w:r w:rsidR="00E8005D">
        <w:rPr>
          <w:b/>
          <w:i/>
        </w:rPr>
        <w:t xml:space="preserve"> </w:t>
      </w:r>
    </w:p>
    <w:p w14:paraId="5340CD42" w14:textId="77777777" w:rsidR="006D09FE" w:rsidRDefault="005044A1" w:rsidP="00BF580F">
      <w:pPr>
        <w:pStyle w:val="ListParagraph"/>
        <w:numPr>
          <w:ilvl w:val="0"/>
          <w:numId w:val="4"/>
        </w:numPr>
        <w:pBdr>
          <w:top w:val="single" w:sz="4" w:space="1" w:color="auto"/>
          <w:bottom w:val="single" w:sz="4" w:space="1" w:color="auto"/>
        </w:pBdr>
        <w:shd w:val="clear" w:color="auto" w:fill="000000" w:themeFill="text1"/>
        <w:spacing w:after="0" w:line="240" w:lineRule="auto"/>
        <w:ind w:hanging="1080"/>
        <w:jc w:val="center"/>
        <w:rPr>
          <w:b/>
          <w:sz w:val="24"/>
        </w:rPr>
      </w:pPr>
      <w:r w:rsidRPr="00B86A47">
        <w:rPr>
          <w:b/>
          <w:sz w:val="24"/>
        </w:rPr>
        <w:lastRenderedPageBreak/>
        <w:t>DESCRIPTION OF THE COURSE</w:t>
      </w:r>
    </w:p>
    <w:p w14:paraId="780F42E0" w14:textId="77777777" w:rsidR="00B86A47" w:rsidRPr="00BF580F" w:rsidRDefault="00B86A47" w:rsidP="005044A1">
      <w:pPr>
        <w:pStyle w:val="ListParagraph"/>
        <w:spacing w:after="0" w:line="276" w:lineRule="auto"/>
        <w:ind w:left="1080"/>
        <w:jc w:val="center"/>
      </w:pPr>
    </w:p>
    <w:p w14:paraId="50AFA3B8" w14:textId="722849F0" w:rsidR="00162745" w:rsidRDefault="0090522E" w:rsidP="0090522E">
      <w:pPr>
        <w:spacing w:after="0" w:line="240" w:lineRule="auto"/>
      </w:pPr>
      <w:r>
        <w:t xml:space="preserve">1.1 </w:t>
      </w:r>
    </w:p>
    <w:p w14:paraId="7C858CC6" w14:textId="75A5B5D5" w:rsidR="000A540E" w:rsidRDefault="00834652" w:rsidP="000A540E">
      <w:pPr>
        <w:pStyle w:val="ListParagraph"/>
        <w:spacing w:after="0" w:line="276" w:lineRule="auto"/>
      </w:pPr>
      <w:r>
        <w:t>Number and title of the course</w:t>
      </w:r>
      <w:r w:rsidR="008D48BE">
        <w:t xml:space="preserve"> (be sure that the number is one which has not been used in the department </w:t>
      </w:r>
      <w:r w:rsidR="00ED297E">
        <w:t>in the past</w:t>
      </w:r>
      <w:r w:rsidR="00E71C4A">
        <w:t>.</w:t>
      </w:r>
      <w:r w:rsidR="007D370E">
        <w:t>)</w:t>
      </w:r>
      <w:r w:rsidR="00E71C4A">
        <w:t xml:space="preserve"> </w:t>
      </w:r>
      <w:r w:rsidR="00ED297E" w:rsidRPr="00E71C4A">
        <w:rPr>
          <w:b/>
        </w:rPr>
        <w:t>Note:</w:t>
      </w:r>
      <w:r w:rsidR="00ED297E">
        <w:t xml:space="preserve"> </w:t>
      </w:r>
      <w:r w:rsidR="007D370E">
        <w:t>Titles are limited to 100 characters. Abbreviated titles are limited to 30 characters. T</w:t>
      </w:r>
      <w:r w:rsidR="00ED297E">
        <w:t>his step can be facilitated with the program specialist for each department</w:t>
      </w:r>
      <w:r w:rsidR="008D48BE">
        <w:t>.</w:t>
      </w:r>
      <w:r w:rsidR="000A540E" w:rsidRPr="000A540E">
        <w:t xml:space="preserve"> </w:t>
      </w:r>
    </w:p>
    <w:p w14:paraId="1E90E647" w14:textId="77777777" w:rsidR="005044A1" w:rsidRDefault="005044A1" w:rsidP="00C20F0A">
      <w:pPr>
        <w:pStyle w:val="ListParagraph"/>
        <w:spacing w:after="0" w:line="276" w:lineRule="auto"/>
      </w:pPr>
    </w:p>
    <w:tbl>
      <w:tblPr>
        <w:tblStyle w:val="TableGrid"/>
        <w:tblW w:w="9990" w:type="dxa"/>
        <w:tblInd w:w="805" w:type="dxa"/>
        <w:tblLook w:val="04A0" w:firstRow="1" w:lastRow="0" w:firstColumn="1" w:lastColumn="0" w:noHBand="0" w:noVBand="1"/>
      </w:tblPr>
      <w:tblGrid>
        <w:gridCol w:w="1880"/>
        <w:gridCol w:w="1360"/>
        <w:gridCol w:w="6750"/>
      </w:tblGrid>
      <w:tr w:rsidR="00193D2A" w14:paraId="4A7D0672" w14:textId="77777777" w:rsidTr="00EE06C8">
        <w:trPr>
          <w:trHeight w:val="288"/>
        </w:trPr>
        <w:tc>
          <w:tcPr>
            <w:tcW w:w="1880" w:type="dxa"/>
            <w:tcBorders>
              <w:bottom w:val="single" w:sz="4" w:space="0" w:color="auto"/>
            </w:tcBorders>
            <w:shd w:val="clear" w:color="auto" w:fill="D9D9D9" w:themeFill="background1" w:themeFillShade="D9"/>
            <w:vAlign w:val="center"/>
          </w:tcPr>
          <w:p w14:paraId="37DEE27F" w14:textId="77777777" w:rsidR="00193D2A" w:rsidRPr="00DE6120" w:rsidRDefault="00193D2A" w:rsidP="00193D2A">
            <w:pPr>
              <w:pStyle w:val="ListParagraph"/>
              <w:spacing w:line="360" w:lineRule="auto"/>
              <w:ind w:left="0"/>
              <w:jc w:val="center"/>
              <w:rPr>
                <w:b/>
                <w:sz w:val="14"/>
              </w:rPr>
            </w:pPr>
            <w:r>
              <w:rPr>
                <w:b/>
              </w:rPr>
              <w:t>Course Category</w:t>
            </w:r>
          </w:p>
        </w:tc>
        <w:tc>
          <w:tcPr>
            <w:tcW w:w="1360" w:type="dxa"/>
            <w:tcBorders>
              <w:bottom w:val="single" w:sz="4" w:space="0" w:color="auto"/>
            </w:tcBorders>
            <w:shd w:val="clear" w:color="auto" w:fill="D9D9D9" w:themeFill="background1" w:themeFillShade="D9"/>
            <w:vAlign w:val="center"/>
          </w:tcPr>
          <w:p w14:paraId="7CA3FE85" w14:textId="77777777" w:rsidR="00193D2A" w:rsidRPr="00DE6120" w:rsidRDefault="00EE06C8" w:rsidP="00193D2A">
            <w:pPr>
              <w:pStyle w:val="ListParagraph"/>
              <w:spacing w:line="360" w:lineRule="auto"/>
              <w:ind w:left="0"/>
              <w:jc w:val="center"/>
              <w:rPr>
                <w:b/>
              </w:rPr>
            </w:pPr>
            <w:r>
              <w:rPr>
                <w:b/>
              </w:rPr>
              <w:t>Course ID</w:t>
            </w:r>
            <w:r w:rsidR="00193D2A">
              <w:rPr>
                <w:b/>
              </w:rPr>
              <w:t>#</w:t>
            </w:r>
          </w:p>
        </w:tc>
        <w:tc>
          <w:tcPr>
            <w:tcW w:w="6750" w:type="dxa"/>
            <w:tcBorders>
              <w:bottom w:val="single" w:sz="4" w:space="0" w:color="auto"/>
            </w:tcBorders>
            <w:shd w:val="clear" w:color="auto" w:fill="D9D9D9" w:themeFill="background1" w:themeFillShade="D9"/>
            <w:vAlign w:val="bottom"/>
          </w:tcPr>
          <w:p w14:paraId="3A683319" w14:textId="77777777" w:rsidR="00193D2A" w:rsidRPr="00DE6120" w:rsidRDefault="00193D2A" w:rsidP="00193D2A">
            <w:pPr>
              <w:pStyle w:val="ListParagraph"/>
              <w:spacing w:line="360" w:lineRule="auto"/>
              <w:ind w:left="0"/>
              <w:rPr>
                <w:b/>
              </w:rPr>
            </w:pPr>
            <w:r>
              <w:rPr>
                <w:b/>
              </w:rPr>
              <w:t>Title</w:t>
            </w:r>
          </w:p>
        </w:tc>
      </w:tr>
      <w:tr w:rsidR="00193D2A" w14:paraId="0E3548EA" w14:textId="77777777" w:rsidTr="00F16338">
        <w:trPr>
          <w:trHeight w:val="432"/>
        </w:trPr>
        <w:tc>
          <w:tcPr>
            <w:tcW w:w="1880" w:type="dxa"/>
            <w:tcBorders>
              <w:bottom w:val="single" w:sz="4" w:space="0" w:color="auto"/>
            </w:tcBorders>
            <w:vAlign w:val="bottom"/>
          </w:tcPr>
          <w:p w14:paraId="396D1E61" w14:textId="77777777" w:rsidR="00193D2A" w:rsidRPr="00481A46" w:rsidRDefault="00193D2A" w:rsidP="00AF6059">
            <w:pPr>
              <w:pStyle w:val="ListParagraph"/>
              <w:spacing w:line="360" w:lineRule="auto"/>
              <w:ind w:left="0"/>
              <w:rPr>
                <w:sz w:val="14"/>
              </w:rPr>
            </w:pPr>
            <w:r w:rsidRPr="00481A46">
              <w:rPr>
                <w:sz w:val="14"/>
              </w:rPr>
              <w:t xml:space="preserve">Example: </w:t>
            </w:r>
            <w:r w:rsidR="00AF6059">
              <w:rPr>
                <w:b/>
                <w:color w:val="AEAAAA" w:themeColor="background2" w:themeShade="BF"/>
              </w:rPr>
              <w:t>EDU</w:t>
            </w:r>
          </w:p>
        </w:tc>
        <w:tc>
          <w:tcPr>
            <w:tcW w:w="1360" w:type="dxa"/>
            <w:tcBorders>
              <w:bottom w:val="single" w:sz="4" w:space="0" w:color="auto"/>
            </w:tcBorders>
            <w:vAlign w:val="bottom"/>
          </w:tcPr>
          <w:p w14:paraId="2A333659" w14:textId="77777777" w:rsidR="00193D2A" w:rsidRPr="00481A46" w:rsidRDefault="00AF6059" w:rsidP="00E71C4A">
            <w:pPr>
              <w:pStyle w:val="ListParagraph"/>
              <w:spacing w:line="360" w:lineRule="auto"/>
              <w:ind w:left="0"/>
              <w:rPr>
                <w:sz w:val="14"/>
              </w:rPr>
            </w:pPr>
            <w:r>
              <w:rPr>
                <w:b/>
                <w:color w:val="AEAAAA" w:themeColor="background2" w:themeShade="BF"/>
              </w:rPr>
              <w:t>5339</w:t>
            </w:r>
          </w:p>
        </w:tc>
        <w:tc>
          <w:tcPr>
            <w:tcW w:w="6750" w:type="dxa"/>
            <w:tcBorders>
              <w:bottom w:val="single" w:sz="4" w:space="0" w:color="auto"/>
            </w:tcBorders>
            <w:vAlign w:val="bottom"/>
          </w:tcPr>
          <w:p w14:paraId="09B8B646" w14:textId="77777777" w:rsidR="00193D2A" w:rsidRPr="00481A46" w:rsidRDefault="00AF6059" w:rsidP="00E71C4A">
            <w:pPr>
              <w:pStyle w:val="ListParagraph"/>
              <w:spacing w:line="360" w:lineRule="auto"/>
              <w:ind w:left="0"/>
              <w:rPr>
                <w:sz w:val="14"/>
              </w:rPr>
            </w:pPr>
            <w:r>
              <w:rPr>
                <w:b/>
                <w:color w:val="AEAAAA" w:themeColor="background2" w:themeShade="BF"/>
              </w:rPr>
              <w:t>Learning</w:t>
            </w:r>
            <w:r w:rsidR="00193D2A" w:rsidRPr="00193D2A">
              <w:rPr>
                <w:b/>
                <w:color w:val="AEAAAA" w:themeColor="background2" w:themeShade="BF"/>
              </w:rPr>
              <w:t xml:space="preserve"> Unplugged: Messages, Myths and Manipulations</w:t>
            </w:r>
          </w:p>
        </w:tc>
      </w:tr>
      <w:tr w:rsidR="00193D2A" w14:paraId="2B55C496" w14:textId="77777777" w:rsidTr="00F16338">
        <w:trPr>
          <w:trHeight w:val="432"/>
        </w:trPr>
        <w:tc>
          <w:tcPr>
            <w:tcW w:w="1880" w:type="dxa"/>
            <w:tcBorders>
              <w:top w:val="single" w:sz="4" w:space="0" w:color="auto"/>
              <w:left w:val="single" w:sz="4" w:space="0" w:color="auto"/>
              <w:bottom w:val="single" w:sz="4" w:space="0" w:color="auto"/>
              <w:right w:val="single" w:sz="4" w:space="0" w:color="auto"/>
            </w:tcBorders>
            <w:vAlign w:val="center"/>
          </w:tcPr>
          <w:p w14:paraId="2D3AF64D" w14:textId="77777777" w:rsidR="00193D2A" w:rsidRPr="00E71C4A" w:rsidRDefault="00193D2A" w:rsidP="00E71C4A">
            <w:pPr>
              <w:pStyle w:val="ListParagraph"/>
              <w:spacing w:line="360" w:lineRule="auto"/>
              <w:ind w:left="0"/>
            </w:pPr>
          </w:p>
        </w:tc>
        <w:tc>
          <w:tcPr>
            <w:tcW w:w="1360" w:type="dxa"/>
            <w:tcBorders>
              <w:top w:val="single" w:sz="4" w:space="0" w:color="auto"/>
              <w:left w:val="single" w:sz="4" w:space="0" w:color="auto"/>
              <w:bottom w:val="single" w:sz="4" w:space="0" w:color="auto"/>
              <w:right w:val="single" w:sz="4" w:space="0" w:color="auto"/>
            </w:tcBorders>
            <w:vAlign w:val="center"/>
          </w:tcPr>
          <w:p w14:paraId="4A07B1C7" w14:textId="77777777" w:rsidR="00193D2A" w:rsidRPr="00E71C4A" w:rsidRDefault="00193D2A" w:rsidP="00E71C4A">
            <w:pPr>
              <w:pStyle w:val="ListParagraph"/>
              <w:spacing w:line="360" w:lineRule="auto"/>
              <w:ind w:left="0"/>
            </w:pPr>
          </w:p>
        </w:tc>
        <w:tc>
          <w:tcPr>
            <w:tcW w:w="6750" w:type="dxa"/>
            <w:tcBorders>
              <w:top w:val="single" w:sz="4" w:space="0" w:color="auto"/>
              <w:left w:val="single" w:sz="4" w:space="0" w:color="auto"/>
              <w:bottom w:val="single" w:sz="4" w:space="0" w:color="auto"/>
              <w:right w:val="single" w:sz="4" w:space="0" w:color="auto"/>
            </w:tcBorders>
            <w:vAlign w:val="center"/>
          </w:tcPr>
          <w:p w14:paraId="243BF5E9" w14:textId="77777777" w:rsidR="00193D2A" w:rsidRPr="00E71C4A" w:rsidRDefault="00193D2A" w:rsidP="00E71C4A">
            <w:pPr>
              <w:pStyle w:val="ListParagraph"/>
              <w:spacing w:line="360" w:lineRule="auto"/>
              <w:ind w:left="0"/>
            </w:pPr>
          </w:p>
        </w:tc>
      </w:tr>
      <w:tr w:rsidR="00E71C4A" w14:paraId="4730308C" w14:textId="77777777" w:rsidTr="00E71C4A">
        <w:trPr>
          <w:trHeight w:val="432"/>
        </w:trPr>
        <w:tc>
          <w:tcPr>
            <w:tcW w:w="9990" w:type="dxa"/>
            <w:gridSpan w:val="3"/>
            <w:tcBorders>
              <w:top w:val="single" w:sz="4" w:space="0" w:color="auto"/>
              <w:left w:val="nil"/>
              <w:bottom w:val="single" w:sz="4" w:space="0" w:color="auto"/>
              <w:right w:val="nil"/>
            </w:tcBorders>
            <w:shd w:val="clear" w:color="auto" w:fill="D9D9D9" w:themeFill="background1" w:themeFillShade="D9"/>
          </w:tcPr>
          <w:p w14:paraId="14637946" w14:textId="77777777" w:rsidR="00E71C4A" w:rsidRPr="00E71C4A" w:rsidRDefault="00E71C4A" w:rsidP="00ED297E">
            <w:pPr>
              <w:pStyle w:val="ListParagraph"/>
              <w:ind w:left="0"/>
              <w:rPr>
                <w:b/>
              </w:rPr>
            </w:pPr>
            <w:r w:rsidRPr="00E71C4A">
              <w:rPr>
                <w:b/>
              </w:rPr>
              <w:t>Abbreviated Title (with prefix, code/number and keyword/phrase)</w:t>
            </w:r>
          </w:p>
        </w:tc>
      </w:tr>
      <w:tr w:rsidR="00ED297E" w14:paraId="41C55481" w14:textId="77777777" w:rsidTr="00E71C4A">
        <w:trPr>
          <w:trHeight w:val="432"/>
        </w:trPr>
        <w:tc>
          <w:tcPr>
            <w:tcW w:w="9990" w:type="dxa"/>
            <w:gridSpan w:val="3"/>
            <w:tcBorders>
              <w:top w:val="single" w:sz="4" w:space="0" w:color="auto"/>
              <w:left w:val="nil"/>
              <w:bottom w:val="single" w:sz="4" w:space="0" w:color="auto"/>
              <w:right w:val="nil"/>
            </w:tcBorders>
            <w:vAlign w:val="center"/>
          </w:tcPr>
          <w:p w14:paraId="1EC33497" w14:textId="77777777" w:rsidR="00ED297E" w:rsidRPr="00ED297E" w:rsidRDefault="00ED297E" w:rsidP="00AF6059">
            <w:pPr>
              <w:pStyle w:val="ListParagraph"/>
              <w:ind w:left="0"/>
            </w:pPr>
            <w:r>
              <w:rPr>
                <w:vertAlign w:val="superscript"/>
              </w:rPr>
              <w:t>Abbreviated title:</w:t>
            </w:r>
            <w:bookmarkStart w:id="1" w:name="_Hlk23342400"/>
            <w:r w:rsidR="00E71C4A">
              <w:rPr>
                <w:vertAlign w:val="superscript"/>
              </w:rPr>
              <w:t xml:space="preserve"> </w:t>
            </w:r>
            <w:r w:rsidR="00AF6059">
              <w:rPr>
                <w:b/>
                <w:color w:val="AEAAAA" w:themeColor="background2" w:themeShade="BF"/>
              </w:rPr>
              <w:t>EDU5</w:t>
            </w:r>
            <w:r>
              <w:rPr>
                <w:b/>
                <w:color w:val="AEAAAA" w:themeColor="background2" w:themeShade="BF"/>
              </w:rPr>
              <w:t>33</w:t>
            </w:r>
            <w:r w:rsidR="00AF6059">
              <w:rPr>
                <w:b/>
                <w:color w:val="AEAAAA" w:themeColor="background2" w:themeShade="BF"/>
              </w:rPr>
              <w:t>9</w:t>
            </w:r>
            <w:r>
              <w:rPr>
                <w:b/>
                <w:color w:val="AEAAAA" w:themeColor="background2" w:themeShade="BF"/>
              </w:rPr>
              <w:t>_</w:t>
            </w:r>
            <w:r w:rsidR="00AF6059">
              <w:rPr>
                <w:b/>
                <w:color w:val="AEAAAA" w:themeColor="background2" w:themeShade="BF"/>
              </w:rPr>
              <w:t>Learning</w:t>
            </w:r>
            <w:r>
              <w:rPr>
                <w:b/>
                <w:color w:val="AEAAAA" w:themeColor="background2" w:themeShade="BF"/>
              </w:rPr>
              <w:t>Unplugged</w:t>
            </w:r>
            <w:bookmarkEnd w:id="1"/>
          </w:p>
        </w:tc>
      </w:tr>
      <w:tr w:rsidR="00ED297E" w14:paraId="3C1B0F81" w14:textId="77777777" w:rsidTr="00E71C4A">
        <w:trPr>
          <w:trHeight w:val="432"/>
        </w:trPr>
        <w:tc>
          <w:tcPr>
            <w:tcW w:w="9990" w:type="dxa"/>
            <w:gridSpan w:val="3"/>
            <w:tcBorders>
              <w:top w:val="single" w:sz="4" w:space="0" w:color="auto"/>
              <w:left w:val="nil"/>
              <w:bottom w:val="single" w:sz="4" w:space="0" w:color="auto"/>
              <w:right w:val="nil"/>
            </w:tcBorders>
            <w:vAlign w:val="center"/>
          </w:tcPr>
          <w:p w14:paraId="4A47B5ED" w14:textId="77777777" w:rsidR="00ED297E" w:rsidRPr="00E71C4A" w:rsidRDefault="00ED297E" w:rsidP="00E71C4A">
            <w:pPr>
              <w:pStyle w:val="ListParagraph"/>
              <w:spacing w:line="360" w:lineRule="auto"/>
              <w:ind w:left="0"/>
            </w:pPr>
          </w:p>
        </w:tc>
      </w:tr>
    </w:tbl>
    <w:p w14:paraId="752E897F" w14:textId="77777777" w:rsidR="008D48BE" w:rsidRDefault="008D48BE" w:rsidP="005044A1">
      <w:pPr>
        <w:pStyle w:val="ListParagraph"/>
        <w:spacing w:after="0" w:line="276" w:lineRule="auto"/>
        <w:ind w:left="1440"/>
      </w:pPr>
    </w:p>
    <w:p w14:paraId="155DD1D6" w14:textId="502DBA2B" w:rsidR="00834652" w:rsidRDefault="0090522E" w:rsidP="0090522E">
      <w:pPr>
        <w:spacing w:after="0" w:line="240" w:lineRule="auto"/>
      </w:pPr>
      <w:r>
        <w:t xml:space="preserve">1.2 </w:t>
      </w:r>
      <w:r w:rsidR="00834652">
        <w:t>Catalog description</w:t>
      </w:r>
      <w:r w:rsidR="003A7F08">
        <w:t xml:space="preserve"> (</w:t>
      </w:r>
      <w:r w:rsidR="008D4FC6" w:rsidRPr="008D4FC6">
        <w:t xml:space="preserve">There is not a limit on the number of words in a description, but </w:t>
      </w:r>
      <w:r w:rsidR="008D4FC6">
        <w:t xml:space="preserve">the description </w:t>
      </w:r>
      <w:r w:rsidR="008D4FC6" w:rsidRPr="008D4FC6">
        <w:t>edit</w:t>
      </w:r>
      <w:r w:rsidR="008D4FC6">
        <w:t>or will edit</w:t>
      </w:r>
      <w:r w:rsidR="008D4FC6" w:rsidRPr="008D4FC6">
        <w:t xml:space="preserve"> out any “marketing” language or information that better fits in a syllabus to keep the course descriptions consistent</w:t>
      </w:r>
      <w:r w:rsidR="008D4FC6">
        <w:t>.)</w:t>
      </w:r>
    </w:p>
    <w:p w14:paraId="4B47CC98" w14:textId="77777777" w:rsidR="005044A1" w:rsidRDefault="005044A1" w:rsidP="00C20F0A">
      <w:pPr>
        <w:pStyle w:val="ListParagraph"/>
        <w:spacing w:after="0" w:line="276" w:lineRule="auto"/>
      </w:pPr>
    </w:p>
    <w:tbl>
      <w:tblPr>
        <w:tblStyle w:val="TableGrid"/>
        <w:tblW w:w="0" w:type="auto"/>
        <w:tblInd w:w="805" w:type="dxa"/>
        <w:tblLook w:val="04A0" w:firstRow="1" w:lastRow="0" w:firstColumn="1" w:lastColumn="0" w:noHBand="0" w:noVBand="1"/>
      </w:tblPr>
      <w:tblGrid>
        <w:gridCol w:w="9900"/>
      </w:tblGrid>
      <w:tr w:rsidR="00820ABC" w14:paraId="104C6C5C" w14:textId="77777777" w:rsidTr="00B530A5">
        <w:trPr>
          <w:trHeight w:val="3312"/>
        </w:trPr>
        <w:tc>
          <w:tcPr>
            <w:tcW w:w="9900" w:type="dxa"/>
          </w:tcPr>
          <w:p w14:paraId="1C80B27F" w14:textId="77777777" w:rsidR="00820ABC" w:rsidRDefault="00820ABC" w:rsidP="00C20F0A">
            <w:pPr>
              <w:pStyle w:val="ListParagraph"/>
              <w:spacing w:line="360" w:lineRule="auto"/>
            </w:pPr>
          </w:p>
        </w:tc>
      </w:tr>
    </w:tbl>
    <w:p w14:paraId="5EE5BE11" w14:textId="77777777" w:rsidR="00CE7761" w:rsidRDefault="00CE7761" w:rsidP="00F16338">
      <w:pPr>
        <w:pStyle w:val="ListParagraph"/>
        <w:spacing w:after="0" w:line="276" w:lineRule="auto"/>
        <w:ind w:left="0"/>
      </w:pPr>
    </w:p>
    <w:p w14:paraId="4D84AE7A" w14:textId="054BF691" w:rsidR="0090522E" w:rsidRDefault="0090522E" w:rsidP="0090522E">
      <w:pPr>
        <w:spacing w:after="0" w:line="240" w:lineRule="auto"/>
      </w:pPr>
      <w:r>
        <w:t xml:space="preserve">1.3 </w:t>
      </w:r>
      <w:r w:rsidR="00F16338">
        <w:t xml:space="preserve">Are there </w:t>
      </w:r>
      <w:r w:rsidR="00AF6059">
        <w:t>prere</w:t>
      </w:r>
      <w:r w:rsidR="00F16338">
        <w:t>quisites needed for this course? If so, please list below.</w:t>
      </w:r>
    </w:p>
    <w:p w14:paraId="1C4911EB" w14:textId="77777777" w:rsidR="00E67EC5" w:rsidRDefault="00E67EC5" w:rsidP="005044A1">
      <w:pPr>
        <w:pStyle w:val="ListParagraph"/>
        <w:spacing w:after="0" w:line="276" w:lineRule="auto"/>
        <w:ind w:left="1440"/>
      </w:pPr>
    </w:p>
    <w:tbl>
      <w:tblPr>
        <w:tblStyle w:val="TableGrid"/>
        <w:tblW w:w="0" w:type="auto"/>
        <w:tblInd w:w="805" w:type="dxa"/>
        <w:tblLook w:val="04A0" w:firstRow="1" w:lastRow="0" w:firstColumn="1" w:lastColumn="0" w:noHBand="0" w:noVBand="1"/>
      </w:tblPr>
      <w:tblGrid>
        <w:gridCol w:w="1968"/>
        <w:gridCol w:w="1362"/>
        <w:gridCol w:w="6655"/>
      </w:tblGrid>
      <w:tr w:rsidR="00E67EC5" w14:paraId="1A92C171" w14:textId="77777777" w:rsidTr="00F16338">
        <w:trPr>
          <w:trHeight w:val="288"/>
        </w:trPr>
        <w:tc>
          <w:tcPr>
            <w:tcW w:w="1968" w:type="dxa"/>
            <w:tcBorders>
              <w:bottom w:val="single" w:sz="4" w:space="0" w:color="auto"/>
            </w:tcBorders>
            <w:shd w:val="clear" w:color="auto" w:fill="D9D9D9" w:themeFill="background1" w:themeFillShade="D9"/>
            <w:vAlign w:val="center"/>
          </w:tcPr>
          <w:p w14:paraId="3A412615" w14:textId="77777777" w:rsidR="00E67EC5" w:rsidRPr="00DE6120" w:rsidRDefault="00DE6120" w:rsidP="00DE6120">
            <w:pPr>
              <w:pStyle w:val="ListParagraph"/>
              <w:spacing w:line="360" w:lineRule="auto"/>
              <w:ind w:left="0"/>
              <w:jc w:val="center"/>
              <w:rPr>
                <w:b/>
                <w:sz w:val="14"/>
              </w:rPr>
            </w:pPr>
            <w:bookmarkStart w:id="2" w:name="_Hlk21685342"/>
            <w:r>
              <w:rPr>
                <w:b/>
              </w:rPr>
              <w:t>Course Category</w:t>
            </w:r>
          </w:p>
        </w:tc>
        <w:tc>
          <w:tcPr>
            <w:tcW w:w="1362" w:type="dxa"/>
            <w:tcBorders>
              <w:bottom w:val="single" w:sz="4" w:space="0" w:color="auto"/>
            </w:tcBorders>
            <w:shd w:val="clear" w:color="auto" w:fill="D9D9D9" w:themeFill="background1" w:themeFillShade="D9"/>
            <w:vAlign w:val="center"/>
          </w:tcPr>
          <w:p w14:paraId="705ED8EE" w14:textId="77777777" w:rsidR="00E67EC5" w:rsidRPr="00DE6120" w:rsidRDefault="00EE06C8" w:rsidP="00DE6120">
            <w:pPr>
              <w:pStyle w:val="ListParagraph"/>
              <w:spacing w:line="360" w:lineRule="auto"/>
              <w:ind w:left="0"/>
              <w:jc w:val="center"/>
              <w:rPr>
                <w:b/>
              </w:rPr>
            </w:pPr>
            <w:r>
              <w:rPr>
                <w:b/>
              </w:rPr>
              <w:t>Course ID</w:t>
            </w:r>
            <w:r w:rsidR="00DE6120">
              <w:rPr>
                <w:b/>
              </w:rPr>
              <w:t>#</w:t>
            </w:r>
          </w:p>
        </w:tc>
        <w:tc>
          <w:tcPr>
            <w:tcW w:w="6655" w:type="dxa"/>
            <w:tcBorders>
              <w:bottom w:val="single" w:sz="4" w:space="0" w:color="auto"/>
            </w:tcBorders>
            <w:shd w:val="clear" w:color="auto" w:fill="D9D9D9" w:themeFill="background1" w:themeFillShade="D9"/>
            <w:vAlign w:val="bottom"/>
          </w:tcPr>
          <w:p w14:paraId="01B5127C" w14:textId="77777777" w:rsidR="00E67EC5" w:rsidRPr="00DE6120" w:rsidRDefault="00DE6120" w:rsidP="00DE6120">
            <w:pPr>
              <w:pStyle w:val="ListParagraph"/>
              <w:spacing w:line="360" w:lineRule="auto"/>
              <w:ind w:left="0"/>
              <w:rPr>
                <w:b/>
              </w:rPr>
            </w:pPr>
            <w:r>
              <w:rPr>
                <w:b/>
              </w:rPr>
              <w:t>Title</w:t>
            </w:r>
          </w:p>
        </w:tc>
      </w:tr>
      <w:tr w:rsidR="00DE6120" w14:paraId="5FD74466" w14:textId="77777777" w:rsidTr="00F16338">
        <w:trPr>
          <w:trHeight w:val="432"/>
        </w:trPr>
        <w:tc>
          <w:tcPr>
            <w:tcW w:w="1968" w:type="dxa"/>
            <w:tcBorders>
              <w:top w:val="single" w:sz="4" w:space="0" w:color="auto"/>
              <w:left w:val="nil"/>
              <w:bottom w:val="single" w:sz="4" w:space="0" w:color="auto"/>
              <w:right w:val="single" w:sz="4" w:space="0" w:color="auto"/>
            </w:tcBorders>
            <w:vAlign w:val="center"/>
          </w:tcPr>
          <w:p w14:paraId="0B13CDD8" w14:textId="77777777" w:rsidR="00DE6120" w:rsidRPr="00DE6120" w:rsidRDefault="00DE6120" w:rsidP="00DE6120">
            <w:pPr>
              <w:pStyle w:val="ListParagraph"/>
              <w:ind w:left="0"/>
              <w:rPr>
                <w:b/>
                <w:sz w:val="14"/>
              </w:rPr>
            </w:pPr>
            <w:r w:rsidRPr="00DE6120">
              <w:rPr>
                <w:b/>
                <w:sz w:val="14"/>
              </w:rPr>
              <w:t>Example:</w:t>
            </w:r>
            <w:r>
              <w:rPr>
                <w:b/>
                <w:sz w:val="14"/>
              </w:rPr>
              <w:t xml:space="preserve"> </w:t>
            </w:r>
            <w:r w:rsidRPr="00DE6120">
              <w:rPr>
                <w:b/>
                <w:color w:val="AEAAAA" w:themeColor="background2" w:themeShade="BF"/>
              </w:rPr>
              <w:t>SOSC</w:t>
            </w:r>
          </w:p>
        </w:tc>
        <w:tc>
          <w:tcPr>
            <w:tcW w:w="1362" w:type="dxa"/>
            <w:tcBorders>
              <w:top w:val="single" w:sz="4" w:space="0" w:color="auto"/>
              <w:left w:val="single" w:sz="4" w:space="0" w:color="auto"/>
              <w:bottom w:val="single" w:sz="4" w:space="0" w:color="auto"/>
              <w:right w:val="single" w:sz="4" w:space="0" w:color="auto"/>
            </w:tcBorders>
            <w:vAlign w:val="center"/>
          </w:tcPr>
          <w:p w14:paraId="11CC8E05" w14:textId="77777777" w:rsidR="00DE6120" w:rsidRPr="00DE6120" w:rsidRDefault="00DE6120" w:rsidP="00DE6120">
            <w:pPr>
              <w:pStyle w:val="ListParagraph"/>
              <w:ind w:left="0"/>
              <w:rPr>
                <w:b/>
                <w:color w:val="AEAAAA" w:themeColor="background2" w:themeShade="BF"/>
              </w:rPr>
            </w:pPr>
            <w:r w:rsidRPr="00DE6120">
              <w:rPr>
                <w:b/>
                <w:color w:val="AEAAAA" w:themeColor="background2" w:themeShade="BF"/>
              </w:rPr>
              <w:t>7336</w:t>
            </w:r>
          </w:p>
        </w:tc>
        <w:tc>
          <w:tcPr>
            <w:tcW w:w="6655" w:type="dxa"/>
            <w:tcBorders>
              <w:top w:val="single" w:sz="4" w:space="0" w:color="auto"/>
              <w:left w:val="single" w:sz="4" w:space="0" w:color="auto"/>
              <w:bottom w:val="single" w:sz="4" w:space="0" w:color="auto"/>
              <w:right w:val="nil"/>
            </w:tcBorders>
            <w:vAlign w:val="center"/>
          </w:tcPr>
          <w:p w14:paraId="6F711248" w14:textId="77777777" w:rsidR="00DE6120" w:rsidRPr="00DE6120" w:rsidRDefault="00DE6120" w:rsidP="00DE6120">
            <w:pPr>
              <w:pStyle w:val="ListParagraph"/>
              <w:ind w:left="0"/>
              <w:rPr>
                <w:b/>
                <w:color w:val="AEAAAA" w:themeColor="background2" w:themeShade="BF"/>
              </w:rPr>
            </w:pPr>
            <w:r w:rsidRPr="00DE6120">
              <w:rPr>
                <w:b/>
                <w:color w:val="AEAAAA" w:themeColor="background2" w:themeShade="BF"/>
              </w:rPr>
              <w:t>Advertising Unplugged: Messages, Myths and Manipulations</w:t>
            </w:r>
          </w:p>
        </w:tc>
      </w:tr>
      <w:tr w:rsidR="00DE6120" w14:paraId="5E56A09D" w14:textId="77777777" w:rsidTr="00F16338">
        <w:trPr>
          <w:trHeight w:val="432"/>
        </w:trPr>
        <w:tc>
          <w:tcPr>
            <w:tcW w:w="1968" w:type="dxa"/>
            <w:tcBorders>
              <w:top w:val="single" w:sz="4" w:space="0" w:color="auto"/>
              <w:left w:val="nil"/>
              <w:bottom w:val="single" w:sz="4" w:space="0" w:color="auto"/>
              <w:right w:val="single" w:sz="4" w:space="0" w:color="auto"/>
            </w:tcBorders>
          </w:tcPr>
          <w:p w14:paraId="6067DACA" w14:textId="77777777" w:rsidR="00DE6120" w:rsidRPr="00CC0748" w:rsidRDefault="00DE6120" w:rsidP="00DE6120">
            <w:pPr>
              <w:pStyle w:val="ListParagraph"/>
              <w:spacing w:line="360" w:lineRule="auto"/>
              <w:ind w:left="0"/>
              <w:rPr>
                <w:vertAlign w:val="superscript"/>
              </w:rPr>
            </w:pPr>
          </w:p>
        </w:tc>
        <w:tc>
          <w:tcPr>
            <w:tcW w:w="1362" w:type="dxa"/>
            <w:tcBorders>
              <w:top w:val="single" w:sz="4" w:space="0" w:color="auto"/>
              <w:left w:val="single" w:sz="4" w:space="0" w:color="auto"/>
              <w:bottom w:val="single" w:sz="4" w:space="0" w:color="auto"/>
              <w:right w:val="single" w:sz="4" w:space="0" w:color="auto"/>
            </w:tcBorders>
          </w:tcPr>
          <w:p w14:paraId="0B415A24" w14:textId="77777777" w:rsidR="00DE6120" w:rsidRPr="00CC0748" w:rsidRDefault="00DE6120" w:rsidP="00DE6120">
            <w:pPr>
              <w:pStyle w:val="ListParagraph"/>
              <w:spacing w:line="360" w:lineRule="auto"/>
              <w:ind w:left="0"/>
              <w:rPr>
                <w:vertAlign w:val="superscript"/>
              </w:rPr>
            </w:pPr>
          </w:p>
        </w:tc>
        <w:tc>
          <w:tcPr>
            <w:tcW w:w="6655" w:type="dxa"/>
            <w:tcBorders>
              <w:top w:val="single" w:sz="4" w:space="0" w:color="auto"/>
              <w:left w:val="single" w:sz="4" w:space="0" w:color="auto"/>
              <w:bottom w:val="single" w:sz="4" w:space="0" w:color="auto"/>
              <w:right w:val="nil"/>
            </w:tcBorders>
          </w:tcPr>
          <w:p w14:paraId="652BD9FD" w14:textId="77777777" w:rsidR="00DE6120" w:rsidRPr="00CC0748" w:rsidRDefault="00DE6120" w:rsidP="00DE6120">
            <w:pPr>
              <w:pStyle w:val="ListParagraph"/>
              <w:spacing w:line="360" w:lineRule="auto"/>
              <w:ind w:left="0"/>
              <w:rPr>
                <w:vertAlign w:val="superscript"/>
              </w:rPr>
            </w:pPr>
          </w:p>
        </w:tc>
      </w:tr>
      <w:tr w:rsidR="00DE6120" w14:paraId="2C749932" w14:textId="77777777" w:rsidTr="00F16338">
        <w:trPr>
          <w:trHeight w:val="432"/>
        </w:trPr>
        <w:tc>
          <w:tcPr>
            <w:tcW w:w="1968" w:type="dxa"/>
            <w:tcBorders>
              <w:top w:val="single" w:sz="4" w:space="0" w:color="auto"/>
              <w:left w:val="nil"/>
              <w:bottom w:val="single" w:sz="4" w:space="0" w:color="auto"/>
              <w:right w:val="single" w:sz="4" w:space="0" w:color="auto"/>
            </w:tcBorders>
          </w:tcPr>
          <w:p w14:paraId="3C5CA1D8" w14:textId="77777777" w:rsidR="00DE6120" w:rsidRPr="00CC0748" w:rsidRDefault="00DE6120" w:rsidP="00DE6120">
            <w:pPr>
              <w:pStyle w:val="ListParagraph"/>
              <w:spacing w:line="360" w:lineRule="auto"/>
              <w:ind w:left="0"/>
              <w:rPr>
                <w:vertAlign w:val="superscript"/>
              </w:rPr>
            </w:pPr>
          </w:p>
        </w:tc>
        <w:tc>
          <w:tcPr>
            <w:tcW w:w="1362" w:type="dxa"/>
            <w:tcBorders>
              <w:top w:val="single" w:sz="4" w:space="0" w:color="auto"/>
              <w:left w:val="single" w:sz="4" w:space="0" w:color="auto"/>
              <w:bottom w:val="single" w:sz="4" w:space="0" w:color="auto"/>
              <w:right w:val="single" w:sz="4" w:space="0" w:color="auto"/>
            </w:tcBorders>
          </w:tcPr>
          <w:p w14:paraId="48B9AA25" w14:textId="77777777" w:rsidR="00DE6120" w:rsidRPr="00CC0748" w:rsidRDefault="00DE6120" w:rsidP="00DE6120">
            <w:pPr>
              <w:pStyle w:val="ListParagraph"/>
              <w:spacing w:line="360" w:lineRule="auto"/>
              <w:ind w:left="0"/>
              <w:rPr>
                <w:vertAlign w:val="superscript"/>
              </w:rPr>
            </w:pPr>
          </w:p>
        </w:tc>
        <w:tc>
          <w:tcPr>
            <w:tcW w:w="6655" w:type="dxa"/>
            <w:tcBorders>
              <w:top w:val="single" w:sz="4" w:space="0" w:color="auto"/>
              <w:left w:val="single" w:sz="4" w:space="0" w:color="auto"/>
              <w:bottom w:val="single" w:sz="4" w:space="0" w:color="auto"/>
              <w:right w:val="nil"/>
            </w:tcBorders>
          </w:tcPr>
          <w:p w14:paraId="15C11CA5" w14:textId="77777777" w:rsidR="00DE6120" w:rsidRPr="00CC0748" w:rsidRDefault="00DE6120" w:rsidP="00DE6120">
            <w:pPr>
              <w:pStyle w:val="ListParagraph"/>
              <w:spacing w:line="360" w:lineRule="auto"/>
              <w:ind w:left="0"/>
              <w:rPr>
                <w:vertAlign w:val="superscript"/>
              </w:rPr>
            </w:pPr>
          </w:p>
        </w:tc>
      </w:tr>
      <w:tr w:rsidR="00DE6120" w14:paraId="2C3D15F3" w14:textId="77777777" w:rsidTr="00F16338">
        <w:trPr>
          <w:trHeight w:val="432"/>
        </w:trPr>
        <w:tc>
          <w:tcPr>
            <w:tcW w:w="1968" w:type="dxa"/>
            <w:tcBorders>
              <w:top w:val="single" w:sz="4" w:space="0" w:color="auto"/>
              <w:left w:val="nil"/>
              <w:bottom w:val="single" w:sz="4" w:space="0" w:color="auto"/>
              <w:right w:val="single" w:sz="4" w:space="0" w:color="auto"/>
            </w:tcBorders>
          </w:tcPr>
          <w:p w14:paraId="1025CFEF" w14:textId="77777777" w:rsidR="00DE6120" w:rsidRPr="00CC0748" w:rsidRDefault="00DE6120" w:rsidP="00DE6120">
            <w:pPr>
              <w:pStyle w:val="ListParagraph"/>
              <w:spacing w:line="360" w:lineRule="auto"/>
              <w:ind w:left="0"/>
              <w:rPr>
                <w:vertAlign w:val="superscript"/>
              </w:rPr>
            </w:pPr>
          </w:p>
        </w:tc>
        <w:tc>
          <w:tcPr>
            <w:tcW w:w="1362" w:type="dxa"/>
            <w:tcBorders>
              <w:top w:val="single" w:sz="4" w:space="0" w:color="auto"/>
              <w:left w:val="single" w:sz="4" w:space="0" w:color="auto"/>
              <w:bottom w:val="single" w:sz="4" w:space="0" w:color="auto"/>
              <w:right w:val="single" w:sz="4" w:space="0" w:color="auto"/>
            </w:tcBorders>
          </w:tcPr>
          <w:p w14:paraId="15A6C337" w14:textId="77777777" w:rsidR="00DE6120" w:rsidRPr="00CC0748" w:rsidRDefault="00DE6120" w:rsidP="00DE6120">
            <w:pPr>
              <w:pStyle w:val="ListParagraph"/>
              <w:spacing w:line="360" w:lineRule="auto"/>
              <w:ind w:left="0"/>
              <w:rPr>
                <w:vertAlign w:val="superscript"/>
              </w:rPr>
            </w:pPr>
          </w:p>
        </w:tc>
        <w:tc>
          <w:tcPr>
            <w:tcW w:w="6655" w:type="dxa"/>
            <w:tcBorders>
              <w:top w:val="single" w:sz="4" w:space="0" w:color="auto"/>
              <w:left w:val="single" w:sz="4" w:space="0" w:color="auto"/>
              <w:bottom w:val="single" w:sz="4" w:space="0" w:color="auto"/>
              <w:right w:val="nil"/>
            </w:tcBorders>
          </w:tcPr>
          <w:p w14:paraId="399BE215" w14:textId="77777777" w:rsidR="00DE6120" w:rsidRPr="00CC0748" w:rsidRDefault="00DE6120" w:rsidP="00DE6120">
            <w:pPr>
              <w:pStyle w:val="ListParagraph"/>
              <w:spacing w:line="360" w:lineRule="auto"/>
              <w:ind w:left="0"/>
              <w:rPr>
                <w:vertAlign w:val="superscript"/>
              </w:rPr>
            </w:pPr>
          </w:p>
        </w:tc>
      </w:tr>
      <w:bookmarkEnd w:id="2"/>
    </w:tbl>
    <w:p w14:paraId="3E7FC858" w14:textId="04DEC019" w:rsidR="000A540E" w:rsidRDefault="000A540E" w:rsidP="0099213A">
      <w:pPr>
        <w:pStyle w:val="ListParagraph"/>
        <w:spacing w:after="0" w:line="240" w:lineRule="auto"/>
        <w:ind w:left="360"/>
      </w:pPr>
    </w:p>
    <w:p w14:paraId="707C32B4" w14:textId="77777777" w:rsidR="0090522E" w:rsidRDefault="0090522E" w:rsidP="0099213A">
      <w:pPr>
        <w:pStyle w:val="ListParagraph"/>
        <w:spacing w:after="0" w:line="240" w:lineRule="auto"/>
        <w:ind w:left="360"/>
      </w:pPr>
    </w:p>
    <w:p w14:paraId="67B2295C" w14:textId="77777777" w:rsidR="0090522E" w:rsidRDefault="0090522E" w:rsidP="0099213A">
      <w:pPr>
        <w:pStyle w:val="ListParagraph"/>
        <w:spacing w:after="0" w:line="240" w:lineRule="auto"/>
        <w:ind w:left="360"/>
      </w:pPr>
    </w:p>
    <w:p w14:paraId="38E9A5EF" w14:textId="77777777" w:rsidR="0090522E" w:rsidRDefault="0090522E" w:rsidP="0099213A">
      <w:pPr>
        <w:pStyle w:val="ListParagraph"/>
        <w:spacing w:after="0" w:line="240" w:lineRule="auto"/>
        <w:ind w:left="360"/>
        <w:sectPr w:rsidR="0090522E" w:rsidSect="006D09FE">
          <w:headerReference w:type="default" r:id="rId10"/>
          <w:pgSz w:w="12240" w:h="15840"/>
          <w:pgMar w:top="720" w:right="720" w:bottom="720" w:left="720" w:header="432" w:footer="720" w:gutter="0"/>
          <w:cols w:space="720"/>
          <w:docGrid w:linePitch="360"/>
        </w:sectPr>
      </w:pPr>
    </w:p>
    <w:p w14:paraId="46725C15" w14:textId="216DEFFF" w:rsidR="00591B7B" w:rsidRDefault="0090522E" w:rsidP="00E14E11">
      <w:pPr>
        <w:pStyle w:val="ListParagraph"/>
        <w:spacing w:after="0" w:line="276" w:lineRule="auto"/>
        <w:ind w:hanging="540"/>
      </w:pPr>
      <w:r>
        <w:lastRenderedPageBreak/>
        <w:t>1.4 W</w:t>
      </w:r>
      <w:r w:rsidR="00834652">
        <w:t>ill any portion of this course</w:t>
      </w:r>
      <w:r w:rsidR="0009222B">
        <w:t xml:space="preserve"> </w:t>
      </w:r>
      <w:r w:rsidR="00E67EC5" w:rsidRPr="00E67EC5">
        <w:t xml:space="preserve">be offered on-line? </w:t>
      </w:r>
      <w:r w:rsidR="00591B7B">
        <w:t xml:space="preserve"> </w:t>
      </w:r>
      <w:r w:rsidR="00F755C4">
        <w:t xml:space="preserve"> </w:t>
      </w:r>
      <w:r w:rsidR="00591B7B">
        <w:t xml:space="preserve"> </w:t>
      </w:r>
    </w:p>
    <w:p w14:paraId="32AC7EB0" w14:textId="77777777" w:rsidR="00591B7B" w:rsidRDefault="00591B7B" w:rsidP="00591B7B">
      <w:pPr>
        <w:pStyle w:val="ListParagraph"/>
        <w:spacing w:after="0" w:line="276" w:lineRule="auto"/>
      </w:pPr>
    </w:p>
    <w:p w14:paraId="28511045" w14:textId="0055876F" w:rsidR="00F755C4" w:rsidRDefault="00F755C4" w:rsidP="008E591F">
      <w:pPr>
        <w:pStyle w:val="ListParagraph"/>
        <w:spacing w:after="0" w:line="360" w:lineRule="auto"/>
      </w:pPr>
      <w:r>
        <w:t>Yes______</w:t>
      </w:r>
      <w:r>
        <w:tab/>
      </w:r>
      <w:r>
        <w:tab/>
      </w:r>
      <w:r>
        <w:tab/>
      </w:r>
      <w:r>
        <w:tab/>
      </w:r>
      <w:r>
        <w:tab/>
      </w:r>
      <w:r>
        <w:tab/>
        <w:t>No_______</w:t>
      </w:r>
    </w:p>
    <w:p w14:paraId="42E33FAF" w14:textId="26EB6B94" w:rsidR="00591B7B" w:rsidRDefault="00591B7B" w:rsidP="00591B7B">
      <w:pPr>
        <w:pStyle w:val="ListParagraph"/>
        <w:spacing w:after="0" w:line="276" w:lineRule="auto"/>
      </w:pPr>
      <w:r>
        <w:t>If yes, please check the boxes below that you understand the following</w:t>
      </w:r>
      <w:r w:rsidR="0090522E">
        <w:t xml:space="preserve"> two policies</w:t>
      </w:r>
      <w:r>
        <w:t>:</w:t>
      </w:r>
    </w:p>
    <w:p w14:paraId="6C396E5C" w14:textId="77777777" w:rsidR="008E591F" w:rsidRDefault="008E591F" w:rsidP="00591B7B">
      <w:pPr>
        <w:pStyle w:val="ListParagraph"/>
        <w:spacing w:after="0" w:line="276" w:lineRule="auto"/>
      </w:pPr>
    </w:p>
    <w:p w14:paraId="2DC38F83" w14:textId="11646F1A" w:rsidR="008E591F" w:rsidRPr="008E591F" w:rsidRDefault="008E591F" w:rsidP="008E591F">
      <w:pPr>
        <w:pStyle w:val="ListParagraph"/>
        <w:numPr>
          <w:ilvl w:val="0"/>
          <w:numId w:val="1"/>
        </w:numPr>
      </w:pPr>
      <w:r>
        <w:t xml:space="preserve">I understand that there is a second level of approval required for all online courses and that online courses cannot be open for enrollment until this second level of approval is met. The process can be found at this link: </w:t>
      </w:r>
      <w:hyperlink r:id="rId11" w:history="1">
        <w:r>
          <w:rPr>
            <w:rStyle w:val="Hyperlink"/>
            <w:rFonts w:eastAsia="Times New Roman"/>
          </w:rPr>
          <w:t>https://www.smu.edu/Simmons/About-Us/Governance/Tech-Advisory-Council</w:t>
        </w:r>
      </w:hyperlink>
    </w:p>
    <w:p w14:paraId="35B3C458" w14:textId="5507004D" w:rsidR="0090522E" w:rsidRDefault="0090522E" w:rsidP="008E591F">
      <w:pPr>
        <w:pStyle w:val="ListParagraph"/>
        <w:numPr>
          <w:ilvl w:val="0"/>
          <w:numId w:val="1"/>
        </w:numPr>
      </w:pPr>
      <w:r>
        <w:t xml:space="preserve">I </w:t>
      </w:r>
      <w:r w:rsidR="00922C0B">
        <w:t>have reviewed and understand the additional requirements necessary for proposing online/hybrid courses, including the use of the standardized template for online/hybrid syllabi.</w:t>
      </w:r>
      <w:r>
        <w:t xml:space="preserve"> </w:t>
      </w:r>
    </w:p>
    <w:p w14:paraId="0A9D0D56" w14:textId="77777777" w:rsidR="0090522E" w:rsidRDefault="0090522E" w:rsidP="0090522E">
      <w:pPr>
        <w:ind w:left="180"/>
      </w:pPr>
      <w:proofErr w:type="gramStart"/>
      <w:r>
        <w:t xml:space="preserve">1.5  </w:t>
      </w:r>
      <w:r w:rsidR="0027663D">
        <w:t>Will</w:t>
      </w:r>
      <w:proofErr w:type="gramEnd"/>
      <w:r w:rsidR="0027663D">
        <w:t xml:space="preserve"> there be a lab or off campus experience</w:t>
      </w:r>
      <w:r w:rsidR="00E803D4">
        <w:t xml:space="preserve"> </w:t>
      </w:r>
      <w:r w:rsidR="00127304" w:rsidRPr="00127304">
        <w:t xml:space="preserve">(Clinical, Internship) with this course? </w:t>
      </w:r>
    </w:p>
    <w:p w14:paraId="63DC1B6E" w14:textId="28034086" w:rsidR="0090522E" w:rsidRPr="00127304" w:rsidRDefault="00E14E11" w:rsidP="0090522E">
      <w:pPr>
        <w:ind w:left="180"/>
      </w:pPr>
      <w:r>
        <w:tab/>
      </w:r>
      <w:r w:rsidR="0090522E">
        <w:t>Yes______</w:t>
      </w:r>
      <w:r w:rsidR="0090522E">
        <w:tab/>
      </w:r>
      <w:r w:rsidR="0090522E">
        <w:tab/>
      </w:r>
      <w:r w:rsidR="0090522E">
        <w:tab/>
      </w:r>
      <w:r w:rsidR="0090522E">
        <w:tab/>
      </w:r>
      <w:r w:rsidR="0090522E">
        <w:tab/>
      </w:r>
      <w:r w:rsidR="0090522E">
        <w:tab/>
        <w:t>No_______</w:t>
      </w:r>
    </w:p>
    <w:p w14:paraId="79BBCECA" w14:textId="64E0DD1C" w:rsidR="00834652" w:rsidRDefault="000A540E" w:rsidP="0090522E">
      <w:pPr>
        <w:ind w:left="720"/>
      </w:pPr>
      <w:r>
        <w:t>If yes, d</w:t>
      </w:r>
      <w:r w:rsidR="00127304" w:rsidRPr="00127304">
        <w:t xml:space="preserve">escribe the nature of the laboratory </w:t>
      </w:r>
      <w:r>
        <w:t xml:space="preserve">or off-campus </w:t>
      </w:r>
      <w:r w:rsidR="00127304" w:rsidRPr="00127304">
        <w:t>experience</w:t>
      </w:r>
      <w:r w:rsidR="00127304">
        <w:t>:</w:t>
      </w:r>
    </w:p>
    <w:p w14:paraId="34F9113F" w14:textId="77777777" w:rsidR="005044A1" w:rsidRDefault="005044A1" w:rsidP="00C20F0A">
      <w:pPr>
        <w:pStyle w:val="ListParagraph"/>
        <w:spacing w:after="0" w:line="276" w:lineRule="auto"/>
      </w:pPr>
    </w:p>
    <w:tbl>
      <w:tblPr>
        <w:tblStyle w:val="TableGrid"/>
        <w:tblW w:w="0" w:type="auto"/>
        <w:tblInd w:w="720" w:type="dxa"/>
        <w:tblLook w:val="04A0" w:firstRow="1" w:lastRow="0" w:firstColumn="1" w:lastColumn="0" w:noHBand="0" w:noVBand="1"/>
      </w:tblPr>
      <w:tblGrid>
        <w:gridCol w:w="9985"/>
      </w:tblGrid>
      <w:tr w:rsidR="00127304" w14:paraId="67C0BE9B" w14:textId="77777777" w:rsidTr="0090522E">
        <w:trPr>
          <w:trHeight w:val="467"/>
        </w:trPr>
        <w:tc>
          <w:tcPr>
            <w:tcW w:w="9985" w:type="dxa"/>
          </w:tcPr>
          <w:p w14:paraId="593D7537" w14:textId="77777777" w:rsidR="00127304" w:rsidRDefault="00127304" w:rsidP="00127304">
            <w:pPr>
              <w:pStyle w:val="ListParagraph"/>
              <w:spacing w:line="360" w:lineRule="auto"/>
              <w:ind w:left="0"/>
            </w:pPr>
          </w:p>
          <w:p w14:paraId="579EBB4B" w14:textId="77777777" w:rsidR="00374B8E" w:rsidRDefault="00374B8E" w:rsidP="00127304">
            <w:pPr>
              <w:pStyle w:val="ListParagraph"/>
              <w:spacing w:line="360" w:lineRule="auto"/>
              <w:ind w:left="0"/>
            </w:pPr>
          </w:p>
          <w:p w14:paraId="52176D16" w14:textId="77777777" w:rsidR="00374B8E" w:rsidRDefault="00374B8E" w:rsidP="00127304">
            <w:pPr>
              <w:pStyle w:val="ListParagraph"/>
              <w:spacing w:line="360" w:lineRule="auto"/>
              <w:ind w:left="0"/>
            </w:pPr>
          </w:p>
        </w:tc>
      </w:tr>
    </w:tbl>
    <w:p w14:paraId="685D2370" w14:textId="77777777" w:rsidR="0099213A" w:rsidRDefault="0099213A" w:rsidP="0099213A">
      <w:pPr>
        <w:pStyle w:val="ListParagraph"/>
        <w:spacing w:after="0" w:line="240" w:lineRule="auto"/>
        <w:ind w:left="360"/>
      </w:pPr>
    </w:p>
    <w:p w14:paraId="2DB16D27" w14:textId="308B682E" w:rsidR="004513B7" w:rsidRDefault="0090522E" w:rsidP="0090522E">
      <w:r>
        <w:t>1.6 What date will the</w:t>
      </w:r>
      <w:r w:rsidR="004513B7">
        <w:t xml:space="preserve"> course </w:t>
      </w:r>
      <w:r w:rsidR="00E71C4A">
        <w:t xml:space="preserve">optimally </w:t>
      </w:r>
      <w:r w:rsidR="004513B7">
        <w:t>will first be offered</w:t>
      </w:r>
      <w:r>
        <w:t>, and h</w:t>
      </w:r>
      <w:r w:rsidR="00127304" w:rsidRPr="00127304">
        <w:t>ow frequently will it be offered?</w:t>
      </w:r>
    </w:p>
    <w:p w14:paraId="0AB5477D" w14:textId="77777777" w:rsidR="00826FC0" w:rsidRDefault="00826FC0" w:rsidP="00C20F0A">
      <w:pPr>
        <w:pStyle w:val="ListParagraph"/>
        <w:spacing w:after="0" w:line="276" w:lineRule="auto"/>
        <w:ind w:left="360"/>
      </w:pPr>
    </w:p>
    <w:tbl>
      <w:tblPr>
        <w:tblStyle w:val="TableGrid"/>
        <w:tblW w:w="0" w:type="auto"/>
        <w:tblInd w:w="715" w:type="dxa"/>
        <w:tblLook w:val="04A0" w:firstRow="1" w:lastRow="0" w:firstColumn="1" w:lastColumn="0" w:noHBand="0" w:noVBand="1"/>
      </w:tblPr>
      <w:tblGrid>
        <w:gridCol w:w="1980"/>
        <w:gridCol w:w="8010"/>
      </w:tblGrid>
      <w:tr w:rsidR="00127304" w14:paraId="7DF4891B" w14:textId="77777777" w:rsidTr="00193D2A">
        <w:tc>
          <w:tcPr>
            <w:tcW w:w="1980" w:type="dxa"/>
            <w:shd w:val="clear" w:color="auto" w:fill="D9D9D9" w:themeFill="background1" w:themeFillShade="D9"/>
          </w:tcPr>
          <w:p w14:paraId="6784437A" w14:textId="77777777" w:rsidR="00127304" w:rsidRPr="00826FC0" w:rsidRDefault="00127304" w:rsidP="00127304">
            <w:pPr>
              <w:pStyle w:val="ListParagraph"/>
              <w:spacing w:line="360" w:lineRule="auto"/>
              <w:ind w:left="0"/>
              <w:jc w:val="center"/>
              <w:rPr>
                <w:b/>
              </w:rPr>
            </w:pPr>
            <w:r w:rsidRPr="00826FC0">
              <w:rPr>
                <w:b/>
              </w:rPr>
              <w:t>Date</w:t>
            </w:r>
          </w:p>
        </w:tc>
        <w:tc>
          <w:tcPr>
            <w:tcW w:w="8010" w:type="dxa"/>
            <w:shd w:val="clear" w:color="auto" w:fill="D9D9D9" w:themeFill="background1" w:themeFillShade="D9"/>
          </w:tcPr>
          <w:p w14:paraId="581D7A95" w14:textId="77777777" w:rsidR="00127304" w:rsidRPr="00826FC0" w:rsidRDefault="00127304" w:rsidP="00127304">
            <w:pPr>
              <w:pStyle w:val="ListParagraph"/>
              <w:spacing w:line="360" w:lineRule="auto"/>
              <w:ind w:left="0"/>
              <w:rPr>
                <w:b/>
              </w:rPr>
            </w:pPr>
            <w:r w:rsidRPr="00826FC0">
              <w:rPr>
                <w:b/>
              </w:rPr>
              <w:t>Offering Frequency</w:t>
            </w:r>
          </w:p>
        </w:tc>
      </w:tr>
      <w:tr w:rsidR="00127304" w14:paraId="7BB3B42E" w14:textId="77777777" w:rsidTr="00193D2A">
        <w:trPr>
          <w:trHeight w:val="288"/>
        </w:trPr>
        <w:tc>
          <w:tcPr>
            <w:tcW w:w="1980" w:type="dxa"/>
          </w:tcPr>
          <w:p w14:paraId="293CCEFD" w14:textId="77777777" w:rsidR="005044A1" w:rsidRDefault="005044A1" w:rsidP="00BF580F">
            <w:pPr>
              <w:pStyle w:val="ListParagraph"/>
              <w:ind w:left="0"/>
            </w:pPr>
            <w:r w:rsidRPr="005044A1">
              <w:rPr>
                <w:vertAlign w:val="superscript"/>
              </w:rPr>
              <w:t>Example</w:t>
            </w:r>
            <w:r w:rsidR="00BF580F">
              <w:rPr>
                <w:vertAlign w:val="superscript"/>
              </w:rPr>
              <w:t xml:space="preserve">: </w:t>
            </w:r>
            <w:r w:rsidRPr="005044A1">
              <w:rPr>
                <w:color w:val="AEAAAA" w:themeColor="background2" w:themeShade="BF"/>
              </w:rPr>
              <w:t>Fall 2019</w:t>
            </w:r>
          </w:p>
        </w:tc>
        <w:tc>
          <w:tcPr>
            <w:tcW w:w="8010" w:type="dxa"/>
            <w:vAlign w:val="bottom"/>
          </w:tcPr>
          <w:p w14:paraId="1CDD9542" w14:textId="77777777" w:rsidR="00127304" w:rsidRPr="005044A1" w:rsidRDefault="005044A1" w:rsidP="005044A1">
            <w:pPr>
              <w:pStyle w:val="ListParagraph"/>
              <w:spacing w:line="360" w:lineRule="auto"/>
              <w:ind w:left="0"/>
              <w:rPr>
                <w:color w:val="AEAAAA" w:themeColor="background2" w:themeShade="BF"/>
              </w:rPr>
            </w:pPr>
            <w:r w:rsidRPr="005044A1">
              <w:rPr>
                <w:color w:val="AEAAAA" w:themeColor="background2" w:themeShade="BF"/>
              </w:rPr>
              <w:t>The course will be offered once a year in the fall</w:t>
            </w:r>
          </w:p>
        </w:tc>
      </w:tr>
      <w:tr w:rsidR="00DE6120" w14:paraId="646B7A2D" w14:textId="77777777" w:rsidTr="00193D2A">
        <w:trPr>
          <w:trHeight w:val="288"/>
        </w:trPr>
        <w:tc>
          <w:tcPr>
            <w:tcW w:w="1980" w:type="dxa"/>
          </w:tcPr>
          <w:p w14:paraId="3814332F" w14:textId="77777777" w:rsidR="00DE6120" w:rsidRPr="005044A1" w:rsidRDefault="00DE6120" w:rsidP="00C20F0A">
            <w:pPr>
              <w:pStyle w:val="ListParagraph"/>
              <w:ind w:left="0"/>
              <w:rPr>
                <w:vertAlign w:val="superscript"/>
              </w:rPr>
            </w:pPr>
          </w:p>
        </w:tc>
        <w:tc>
          <w:tcPr>
            <w:tcW w:w="8010" w:type="dxa"/>
            <w:vAlign w:val="bottom"/>
          </w:tcPr>
          <w:p w14:paraId="79FC7042" w14:textId="77777777" w:rsidR="00DE6120" w:rsidRPr="005044A1" w:rsidRDefault="00DE6120" w:rsidP="005044A1">
            <w:pPr>
              <w:pStyle w:val="ListParagraph"/>
              <w:spacing w:line="360" w:lineRule="auto"/>
              <w:ind w:left="0"/>
              <w:rPr>
                <w:color w:val="AEAAAA" w:themeColor="background2" w:themeShade="BF"/>
              </w:rPr>
            </w:pPr>
          </w:p>
        </w:tc>
      </w:tr>
    </w:tbl>
    <w:p w14:paraId="0A3B0743" w14:textId="77777777" w:rsidR="00127304" w:rsidRDefault="00127304" w:rsidP="005044A1">
      <w:pPr>
        <w:pStyle w:val="ListParagraph"/>
        <w:spacing w:after="0" w:line="276" w:lineRule="auto"/>
        <w:ind w:left="1080"/>
      </w:pPr>
    </w:p>
    <w:p w14:paraId="159252EF" w14:textId="1D7FDED6" w:rsidR="0099213A" w:rsidRDefault="0090522E" w:rsidP="0090522E">
      <w:pPr>
        <w:spacing w:after="0" w:line="240" w:lineRule="auto"/>
      </w:pPr>
      <w:proofErr w:type="gramStart"/>
      <w:r>
        <w:t xml:space="preserve">1.7  </w:t>
      </w:r>
      <w:r w:rsidR="004513B7">
        <w:t>Are</w:t>
      </w:r>
      <w:proofErr w:type="gramEnd"/>
      <w:r w:rsidR="004513B7">
        <w:t xml:space="preserve"> specific or expanded support services needed for this course</w:t>
      </w:r>
      <w:r w:rsidR="00127304">
        <w:t xml:space="preserve"> </w:t>
      </w:r>
      <w:r w:rsidR="00127304" w:rsidRPr="00127304">
        <w:t>(e.g., media services, equipment, additional</w:t>
      </w:r>
      <w:r w:rsidR="0099213A">
        <w:t xml:space="preserve"> </w:t>
      </w:r>
    </w:p>
    <w:p w14:paraId="29845A24" w14:textId="77777777" w:rsidR="004513B7" w:rsidRDefault="00127304" w:rsidP="0099213A">
      <w:pPr>
        <w:pStyle w:val="ListParagraph"/>
        <w:spacing w:after="0" w:line="240" w:lineRule="auto"/>
      </w:pPr>
      <w:r w:rsidRPr="00127304">
        <w:t>library holdings, facilities, etc.)</w:t>
      </w:r>
      <w:r>
        <w:t>?</w:t>
      </w:r>
      <w:r w:rsidR="000A540E">
        <w:t xml:space="preserve"> If yes, please describe.</w:t>
      </w:r>
    </w:p>
    <w:p w14:paraId="5582DD36" w14:textId="77777777" w:rsidR="00127304" w:rsidRDefault="00127304" w:rsidP="0099213A">
      <w:pPr>
        <w:pStyle w:val="ListParagraph"/>
        <w:spacing w:after="0" w:line="240" w:lineRule="auto"/>
        <w:rPr>
          <w:u w:val="single"/>
        </w:rPr>
      </w:pPr>
    </w:p>
    <w:p w14:paraId="186D3B0F" w14:textId="77777777" w:rsidR="00127304" w:rsidRPr="00127304" w:rsidRDefault="00127304" w:rsidP="00193D2A">
      <w:pPr>
        <w:pStyle w:val="ListParagraph"/>
        <w:spacing w:after="0" w:line="360" w:lineRule="auto"/>
      </w:pPr>
      <w:r>
        <w:rPr>
          <w:u w:val="single"/>
        </w:rPr>
        <w:tab/>
      </w:r>
      <w:r>
        <w:t xml:space="preserve"> Yes</w:t>
      </w:r>
      <w:r>
        <w:tab/>
      </w:r>
      <w:r>
        <w:tab/>
      </w:r>
      <w:r>
        <w:tab/>
      </w:r>
      <w:r>
        <w:tab/>
      </w:r>
      <w:r>
        <w:rPr>
          <w:u w:val="single"/>
        </w:rPr>
        <w:tab/>
      </w:r>
      <w:r>
        <w:t xml:space="preserve"> No</w:t>
      </w:r>
    </w:p>
    <w:p w14:paraId="317F6B24" w14:textId="77777777" w:rsidR="00127304" w:rsidRDefault="00127304" w:rsidP="00193D2A">
      <w:pPr>
        <w:pStyle w:val="ListParagraph"/>
        <w:spacing w:after="0" w:line="276" w:lineRule="auto"/>
      </w:pPr>
    </w:p>
    <w:tbl>
      <w:tblPr>
        <w:tblStyle w:val="TableGrid"/>
        <w:tblW w:w="0" w:type="auto"/>
        <w:tblInd w:w="720" w:type="dxa"/>
        <w:tblLook w:val="04A0" w:firstRow="1" w:lastRow="0" w:firstColumn="1" w:lastColumn="0" w:noHBand="0" w:noVBand="1"/>
      </w:tblPr>
      <w:tblGrid>
        <w:gridCol w:w="10070"/>
      </w:tblGrid>
      <w:tr w:rsidR="000A540E" w14:paraId="6ACC4981" w14:textId="77777777" w:rsidTr="0090522E">
        <w:trPr>
          <w:trHeight w:val="755"/>
        </w:trPr>
        <w:tc>
          <w:tcPr>
            <w:tcW w:w="10790" w:type="dxa"/>
          </w:tcPr>
          <w:p w14:paraId="003E22DE" w14:textId="77777777" w:rsidR="000A540E" w:rsidRDefault="000A540E" w:rsidP="00193D2A">
            <w:pPr>
              <w:pStyle w:val="ListParagraph"/>
              <w:spacing w:line="276" w:lineRule="auto"/>
              <w:ind w:left="0"/>
            </w:pPr>
          </w:p>
        </w:tc>
      </w:tr>
    </w:tbl>
    <w:p w14:paraId="3A2CD62C" w14:textId="77777777" w:rsidR="000A540E" w:rsidRDefault="000A540E" w:rsidP="00193D2A">
      <w:pPr>
        <w:pStyle w:val="ListParagraph"/>
        <w:spacing w:after="0" w:line="276" w:lineRule="auto"/>
      </w:pPr>
    </w:p>
    <w:p w14:paraId="65212508" w14:textId="51FD11D2" w:rsidR="004513B7" w:rsidRDefault="0090522E" w:rsidP="0090522E">
      <w:pPr>
        <w:spacing w:after="0" w:line="240" w:lineRule="auto"/>
      </w:pPr>
      <w:r>
        <w:t xml:space="preserve">1.8 </w:t>
      </w:r>
      <w:r w:rsidR="004513B7">
        <w:t xml:space="preserve">Is this a replacement for another </w:t>
      </w:r>
      <w:r w:rsidR="00127304">
        <w:t>course?</w:t>
      </w:r>
      <w:r w:rsidR="0013006F">
        <w:t xml:space="preserve"> If yes, please list previous course number and title.</w:t>
      </w:r>
    </w:p>
    <w:p w14:paraId="439695F2" w14:textId="77777777" w:rsidR="00127304" w:rsidRDefault="00127304" w:rsidP="0099213A">
      <w:pPr>
        <w:pStyle w:val="ListParagraph"/>
        <w:spacing w:after="0" w:line="240" w:lineRule="auto"/>
        <w:rPr>
          <w:u w:val="single"/>
        </w:rPr>
      </w:pPr>
    </w:p>
    <w:p w14:paraId="0303504A" w14:textId="77777777" w:rsidR="00127304" w:rsidRPr="00127304" w:rsidRDefault="00127304" w:rsidP="00193D2A">
      <w:pPr>
        <w:pStyle w:val="ListParagraph"/>
        <w:spacing w:after="0" w:line="360" w:lineRule="auto"/>
      </w:pPr>
      <w:r>
        <w:rPr>
          <w:u w:val="single"/>
        </w:rPr>
        <w:tab/>
      </w:r>
      <w:r>
        <w:t xml:space="preserve"> Yes</w:t>
      </w:r>
      <w:r>
        <w:tab/>
      </w:r>
      <w:r>
        <w:tab/>
      </w:r>
      <w:r>
        <w:tab/>
      </w:r>
      <w:r>
        <w:tab/>
      </w:r>
      <w:r>
        <w:rPr>
          <w:u w:val="single"/>
        </w:rPr>
        <w:tab/>
      </w:r>
      <w:r>
        <w:t xml:space="preserve"> No</w:t>
      </w:r>
    </w:p>
    <w:p w14:paraId="312BE586" w14:textId="77777777" w:rsidR="00127304" w:rsidRDefault="00127304" w:rsidP="00193D2A">
      <w:pPr>
        <w:pStyle w:val="ListParagraph"/>
        <w:spacing w:after="0" w:line="276" w:lineRule="auto"/>
      </w:pPr>
    </w:p>
    <w:tbl>
      <w:tblPr>
        <w:tblStyle w:val="TableGrid"/>
        <w:tblW w:w="0" w:type="auto"/>
        <w:tblInd w:w="720" w:type="dxa"/>
        <w:tblLook w:val="04A0" w:firstRow="1" w:lastRow="0" w:firstColumn="1" w:lastColumn="0" w:noHBand="0" w:noVBand="1"/>
      </w:tblPr>
      <w:tblGrid>
        <w:gridCol w:w="10070"/>
      </w:tblGrid>
      <w:tr w:rsidR="0013006F" w14:paraId="3718A3D2" w14:textId="77777777" w:rsidTr="0090522E">
        <w:trPr>
          <w:trHeight w:val="764"/>
        </w:trPr>
        <w:tc>
          <w:tcPr>
            <w:tcW w:w="10790" w:type="dxa"/>
          </w:tcPr>
          <w:p w14:paraId="7C1119D3" w14:textId="77777777" w:rsidR="0013006F" w:rsidRDefault="0013006F" w:rsidP="00193D2A">
            <w:pPr>
              <w:pStyle w:val="ListParagraph"/>
              <w:spacing w:line="276" w:lineRule="auto"/>
              <w:ind w:left="0"/>
            </w:pPr>
          </w:p>
        </w:tc>
      </w:tr>
    </w:tbl>
    <w:p w14:paraId="475185FB" w14:textId="77777777" w:rsidR="0013006F" w:rsidRDefault="0013006F" w:rsidP="00193D2A">
      <w:pPr>
        <w:pStyle w:val="ListParagraph"/>
        <w:spacing w:after="0" w:line="276" w:lineRule="auto"/>
      </w:pPr>
    </w:p>
    <w:p w14:paraId="0A0F345D" w14:textId="77777777" w:rsidR="00C414EA" w:rsidRDefault="00C414EA" w:rsidP="0090522E">
      <w:pPr>
        <w:spacing w:after="0" w:line="240" w:lineRule="auto"/>
      </w:pPr>
    </w:p>
    <w:p w14:paraId="1D8DCE18" w14:textId="351AF319" w:rsidR="00F16338" w:rsidRDefault="0090522E" w:rsidP="0090522E">
      <w:pPr>
        <w:spacing w:after="0" w:line="240" w:lineRule="auto"/>
      </w:pPr>
      <w:r>
        <w:lastRenderedPageBreak/>
        <w:t xml:space="preserve">1.9 </w:t>
      </w:r>
      <w:r w:rsidR="00AF6059">
        <w:t>Name(s) of instructor</w:t>
      </w:r>
      <w:r w:rsidR="004513B7">
        <w:t>(s) qualified</w:t>
      </w:r>
      <w:r w:rsidR="00127304">
        <w:t xml:space="preserve"> to teach this course. </w:t>
      </w:r>
      <w:r w:rsidR="00F16338">
        <w:t xml:space="preserve">If the </w:t>
      </w:r>
      <w:r w:rsidR="00DF6F00">
        <w:t xml:space="preserve">only </w:t>
      </w:r>
      <w:r w:rsidR="00127304">
        <w:t>instructor</w:t>
      </w:r>
      <w:r w:rsidR="00DF6F00">
        <w:t xml:space="preserve"> listed is an</w:t>
      </w:r>
      <w:r w:rsidR="00127304">
        <w:t xml:space="preserve"> </w:t>
      </w:r>
      <w:r w:rsidR="00F16338">
        <w:t>adjunct</w:t>
      </w:r>
      <w:r w:rsidR="00DF6F00">
        <w:t xml:space="preserve"> instructor</w:t>
      </w:r>
      <w:r w:rsidR="00F16338">
        <w:t xml:space="preserve">, </w:t>
      </w:r>
      <w:r w:rsidR="00DF6F00">
        <w:t>the</w:t>
      </w:r>
    </w:p>
    <w:p w14:paraId="64283560" w14:textId="29F32494" w:rsidR="004513B7" w:rsidRDefault="00127304" w:rsidP="00F16338">
      <w:pPr>
        <w:pStyle w:val="ListParagraph"/>
        <w:spacing w:after="0" w:line="240" w:lineRule="auto"/>
      </w:pPr>
      <w:r>
        <w:t xml:space="preserve">official transcripts and a current CV </w:t>
      </w:r>
      <w:r w:rsidR="00DF6F00">
        <w:t>must be on file.</w:t>
      </w:r>
      <w:r w:rsidR="0090522E">
        <w:t xml:space="preserve"> (Note: all full-time SMU f</w:t>
      </w:r>
      <w:r w:rsidR="00226155">
        <w:t>aculty already have transcripts and CVs on file, so no boxes need to be checked for SMU faculty.)</w:t>
      </w:r>
    </w:p>
    <w:p w14:paraId="759488BA" w14:textId="77777777" w:rsidR="00826FC0" w:rsidRDefault="00826FC0" w:rsidP="00193D2A">
      <w:pPr>
        <w:pStyle w:val="ListParagraph"/>
        <w:spacing w:after="0" w:line="276" w:lineRule="auto"/>
      </w:pPr>
    </w:p>
    <w:tbl>
      <w:tblPr>
        <w:tblStyle w:val="TableGrid"/>
        <w:tblW w:w="8752" w:type="dxa"/>
        <w:tblInd w:w="720" w:type="dxa"/>
        <w:tblLook w:val="04A0" w:firstRow="1" w:lastRow="0" w:firstColumn="1" w:lastColumn="0" w:noHBand="0" w:noVBand="1"/>
      </w:tblPr>
      <w:tblGrid>
        <w:gridCol w:w="5234"/>
        <w:gridCol w:w="692"/>
        <w:gridCol w:w="693"/>
        <w:gridCol w:w="1116"/>
        <w:gridCol w:w="1017"/>
      </w:tblGrid>
      <w:tr w:rsidR="00F16338" w14:paraId="5425A73B" w14:textId="77777777" w:rsidTr="004846FE">
        <w:tc>
          <w:tcPr>
            <w:tcW w:w="5234" w:type="dxa"/>
            <w:vMerge w:val="restart"/>
            <w:shd w:val="clear" w:color="auto" w:fill="D9D9D9" w:themeFill="background1" w:themeFillShade="D9"/>
            <w:vAlign w:val="center"/>
          </w:tcPr>
          <w:p w14:paraId="5E4E3424" w14:textId="77777777" w:rsidR="00F16338" w:rsidRPr="00826FC0" w:rsidRDefault="00F16338" w:rsidP="00826FC0">
            <w:pPr>
              <w:pStyle w:val="ListParagraph"/>
              <w:spacing w:line="360" w:lineRule="auto"/>
              <w:ind w:left="0"/>
              <w:jc w:val="center"/>
              <w:rPr>
                <w:b/>
              </w:rPr>
            </w:pPr>
            <w:r w:rsidRPr="00826FC0">
              <w:rPr>
                <w:b/>
              </w:rPr>
              <w:t>Name of Instructor</w:t>
            </w:r>
          </w:p>
        </w:tc>
        <w:tc>
          <w:tcPr>
            <w:tcW w:w="1385" w:type="dxa"/>
            <w:gridSpan w:val="2"/>
            <w:shd w:val="clear" w:color="auto" w:fill="D9D9D9" w:themeFill="background1" w:themeFillShade="D9"/>
            <w:vAlign w:val="center"/>
          </w:tcPr>
          <w:p w14:paraId="79332A8F" w14:textId="77777777" w:rsidR="00F16338" w:rsidRPr="00826FC0" w:rsidRDefault="00F16338" w:rsidP="00826FC0">
            <w:pPr>
              <w:pStyle w:val="ListParagraph"/>
              <w:spacing w:line="360" w:lineRule="auto"/>
              <w:ind w:left="0"/>
              <w:jc w:val="center"/>
              <w:rPr>
                <w:b/>
              </w:rPr>
            </w:pPr>
            <w:r w:rsidRPr="00826FC0">
              <w:rPr>
                <w:b/>
              </w:rPr>
              <w:t>Transcript</w:t>
            </w:r>
          </w:p>
        </w:tc>
        <w:tc>
          <w:tcPr>
            <w:tcW w:w="2133" w:type="dxa"/>
            <w:gridSpan w:val="2"/>
            <w:shd w:val="clear" w:color="auto" w:fill="D9D9D9" w:themeFill="background1" w:themeFillShade="D9"/>
            <w:vAlign w:val="center"/>
          </w:tcPr>
          <w:p w14:paraId="3AF495DA" w14:textId="77777777" w:rsidR="00F16338" w:rsidRPr="00826FC0" w:rsidRDefault="00F16338" w:rsidP="00826FC0">
            <w:pPr>
              <w:pStyle w:val="ListParagraph"/>
              <w:spacing w:line="360" w:lineRule="auto"/>
              <w:ind w:left="0"/>
              <w:jc w:val="center"/>
              <w:rPr>
                <w:b/>
              </w:rPr>
            </w:pPr>
            <w:r w:rsidRPr="00826FC0">
              <w:rPr>
                <w:b/>
              </w:rPr>
              <w:t>Current CV</w:t>
            </w:r>
          </w:p>
        </w:tc>
      </w:tr>
      <w:tr w:rsidR="00F16338" w14:paraId="1A609199" w14:textId="77777777" w:rsidTr="004846FE">
        <w:tc>
          <w:tcPr>
            <w:tcW w:w="5234" w:type="dxa"/>
            <w:vMerge/>
            <w:shd w:val="clear" w:color="auto" w:fill="D9D9D9" w:themeFill="background1" w:themeFillShade="D9"/>
          </w:tcPr>
          <w:p w14:paraId="438D76DF" w14:textId="77777777" w:rsidR="00F16338" w:rsidRDefault="00F16338" w:rsidP="00127304">
            <w:pPr>
              <w:pStyle w:val="ListParagraph"/>
              <w:spacing w:line="360" w:lineRule="auto"/>
              <w:ind w:left="0"/>
            </w:pPr>
          </w:p>
        </w:tc>
        <w:tc>
          <w:tcPr>
            <w:tcW w:w="692" w:type="dxa"/>
            <w:shd w:val="clear" w:color="auto" w:fill="D9D9D9" w:themeFill="background1" w:themeFillShade="D9"/>
          </w:tcPr>
          <w:p w14:paraId="25162D31" w14:textId="77777777" w:rsidR="00F16338" w:rsidRPr="00826FC0" w:rsidRDefault="00F16338" w:rsidP="00826FC0">
            <w:pPr>
              <w:pStyle w:val="ListParagraph"/>
              <w:spacing w:line="360" w:lineRule="auto"/>
              <w:ind w:left="0"/>
              <w:jc w:val="center"/>
              <w:rPr>
                <w:b/>
              </w:rPr>
            </w:pPr>
            <w:r w:rsidRPr="00826FC0">
              <w:rPr>
                <w:b/>
              </w:rPr>
              <w:t>Yes</w:t>
            </w:r>
          </w:p>
        </w:tc>
        <w:tc>
          <w:tcPr>
            <w:tcW w:w="693" w:type="dxa"/>
            <w:shd w:val="clear" w:color="auto" w:fill="D9D9D9" w:themeFill="background1" w:themeFillShade="D9"/>
          </w:tcPr>
          <w:p w14:paraId="5ED08505" w14:textId="77777777" w:rsidR="00F16338" w:rsidRPr="00826FC0" w:rsidRDefault="00F16338" w:rsidP="00826FC0">
            <w:pPr>
              <w:pStyle w:val="ListParagraph"/>
              <w:spacing w:line="360" w:lineRule="auto"/>
              <w:ind w:left="0"/>
              <w:jc w:val="center"/>
              <w:rPr>
                <w:b/>
              </w:rPr>
            </w:pPr>
            <w:r w:rsidRPr="00826FC0">
              <w:rPr>
                <w:b/>
              </w:rPr>
              <w:t>No</w:t>
            </w:r>
          </w:p>
        </w:tc>
        <w:tc>
          <w:tcPr>
            <w:tcW w:w="1116" w:type="dxa"/>
            <w:shd w:val="clear" w:color="auto" w:fill="D9D9D9" w:themeFill="background1" w:themeFillShade="D9"/>
          </w:tcPr>
          <w:p w14:paraId="008BF0F4" w14:textId="77777777" w:rsidR="00F16338" w:rsidRPr="00826FC0" w:rsidRDefault="00F16338" w:rsidP="00826FC0">
            <w:pPr>
              <w:pStyle w:val="ListParagraph"/>
              <w:spacing w:line="360" w:lineRule="auto"/>
              <w:ind w:left="0"/>
              <w:jc w:val="center"/>
              <w:rPr>
                <w:b/>
              </w:rPr>
            </w:pPr>
            <w:r w:rsidRPr="00826FC0">
              <w:rPr>
                <w:b/>
              </w:rPr>
              <w:t>Yes</w:t>
            </w:r>
          </w:p>
        </w:tc>
        <w:tc>
          <w:tcPr>
            <w:tcW w:w="1017" w:type="dxa"/>
            <w:shd w:val="clear" w:color="auto" w:fill="D9D9D9" w:themeFill="background1" w:themeFillShade="D9"/>
          </w:tcPr>
          <w:p w14:paraId="13A775D8" w14:textId="77777777" w:rsidR="00F16338" w:rsidRPr="00826FC0" w:rsidRDefault="00F16338" w:rsidP="00826FC0">
            <w:pPr>
              <w:pStyle w:val="ListParagraph"/>
              <w:spacing w:line="360" w:lineRule="auto"/>
              <w:ind w:left="0"/>
              <w:jc w:val="center"/>
              <w:rPr>
                <w:b/>
              </w:rPr>
            </w:pPr>
            <w:r w:rsidRPr="00826FC0">
              <w:rPr>
                <w:b/>
              </w:rPr>
              <w:t>No</w:t>
            </w:r>
          </w:p>
        </w:tc>
      </w:tr>
      <w:tr w:rsidR="004846FE" w14:paraId="5F5ED22E" w14:textId="77777777" w:rsidTr="007D370E">
        <w:tc>
          <w:tcPr>
            <w:tcW w:w="5234" w:type="dxa"/>
          </w:tcPr>
          <w:p w14:paraId="05BE6D6B" w14:textId="77777777" w:rsidR="004846FE" w:rsidRDefault="004846FE" w:rsidP="00826FC0">
            <w:pPr>
              <w:pStyle w:val="ListParagraph"/>
              <w:spacing w:line="360" w:lineRule="auto"/>
              <w:ind w:left="0"/>
            </w:pPr>
            <w:r>
              <w:rPr>
                <w:vertAlign w:val="superscript"/>
              </w:rPr>
              <w:t>Ex</w:t>
            </w:r>
            <w:r w:rsidRPr="00826FC0">
              <w:rPr>
                <w:vertAlign w:val="superscript"/>
              </w:rPr>
              <w:t>ample</w:t>
            </w:r>
            <w:r>
              <w:rPr>
                <w:vertAlign w:val="superscript"/>
              </w:rPr>
              <w:t>:</w:t>
            </w:r>
            <w:r>
              <w:t xml:space="preserve"> </w:t>
            </w:r>
            <w:r w:rsidRPr="005044A1">
              <w:rPr>
                <w:color w:val="AEAAAA" w:themeColor="background2" w:themeShade="BF"/>
              </w:rPr>
              <w:t>Paige Ware, Professor, Teaching and Learning</w:t>
            </w:r>
          </w:p>
        </w:tc>
        <w:tc>
          <w:tcPr>
            <w:tcW w:w="692" w:type="dxa"/>
          </w:tcPr>
          <w:p w14:paraId="757860FF" w14:textId="7252754E" w:rsidR="004846FE" w:rsidRPr="005044A1" w:rsidRDefault="004846FE" w:rsidP="00826FC0">
            <w:pPr>
              <w:pStyle w:val="ListParagraph"/>
              <w:spacing w:line="360" w:lineRule="auto"/>
              <w:ind w:left="0"/>
              <w:jc w:val="center"/>
              <w:rPr>
                <w:color w:val="AEAAAA" w:themeColor="background2" w:themeShade="BF"/>
              </w:rPr>
            </w:pPr>
          </w:p>
        </w:tc>
        <w:tc>
          <w:tcPr>
            <w:tcW w:w="693" w:type="dxa"/>
          </w:tcPr>
          <w:p w14:paraId="262E04E5" w14:textId="77777777" w:rsidR="004846FE" w:rsidRPr="005044A1" w:rsidRDefault="004846FE" w:rsidP="00826FC0">
            <w:pPr>
              <w:pStyle w:val="ListParagraph"/>
              <w:spacing w:line="360" w:lineRule="auto"/>
              <w:ind w:left="0"/>
              <w:jc w:val="center"/>
              <w:rPr>
                <w:color w:val="AEAAAA" w:themeColor="background2" w:themeShade="BF"/>
              </w:rPr>
            </w:pPr>
          </w:p>
        </w:tc>
        <w:tc>
          <w:tcPr>
            <w:tcW w:w="1116" w:type="dxa"/>
          </w:tcPr>
          <w:p w14:paraId="4E7E96CA" w14:textId="6FCEF9CF" w:rsidR="004846FE" w:rsidRPr="005044A1" w:rsidRDefault="004846FE" w:rsidP="00826FC0">
            <w:pPr>
              <w:pStyle w:val="ListParagraph"/>
              <w:spacing w:line="360" w:lineRule="auto"/>
              <w:ind w:left="0"/>
              <w:jc w:val="center"/>
              <w:rPr>
                <w:color w:val="AEAAAA" w:themeColor="background2" w:themeShade="BF"/>
              </w:rPr>
            </w:pPr>
          </w:p>
        </w:tc>
        <w:tc>
          <w:tcPr>
            <w:tcW w:w="1017" w:type="dxa"/>
          </w:tcPr>
          <w:p w14:paraId="696B95CD" w14:textId="77777777" w:rsidR="004846FE" w:rsidRDefault="004846FE" w:rsidP="00826FC0">
            <w:pPr>
              <w:pStyle w:val="ListParagraph"/>
              <w:spacing w:line="360" w:lineRule="auto"/>
              <w:ind w:left="0"/>
              <w:jc w:val="center"/>
            </w:pPr>
          </w:p>
        </w:tc>
      </w:tr>
      <w:tr w:rsidR="004846FE" w14:paraId="6BB8CAB1" w14:textId="77777777" w:rsidTr="007D370E">
        <w:tc>
          <w:tcPr>
            <w:tcW w:w="5234" w:type="dxa"/>
          </w:tcPr>
          <w:p w14:paraId="53B22074" w14:textId="77777777" w:rsidR="004846FE" w:rsidRDefault="004846FE" w:rsidP="00127304">
            <w:pPr>
              <w:pStyle w:val="ListParagraph"/>
              <w:spacing w:line="360" w:lineRule="auto"/>
              <w:ind w:left="0"/>
            </w:pPr>
          </w:p>
        </w:tc>
        <w:tc>
          <w:tcPr>
            <w:tcW w:w="692" w:type="dxa"/>
          </w:tcPr>
          <w:p w14:paraId="7393D1A3" w14:textId="77777777" w:rsidR="004846FE" w:rsidRDefault="004846FE" w:rsidP="00127304">
            <w:pPr>
              <w:pStyle w:val="ListParagraph"/>
              <w:spacing w:line="360" w:lineRule="auto"/>
              <w:ind w:left="0"/>
            </w:pPr>
          </w:p>
        </w:tc>
        <w:tc>
          <w:tcPr>
            <w:tcW w:w="693" w:type="dxa"/>
          </w:tcPr>
          <w:p w14:paraId="08DE4FB5" w14:textId="77777777" w:rsidR="004846FE" w:rsidRDefault="004846FE" w:rsidP="00127304">
            <w:pPr>
              <w:pStyle w:val="ListParagraph"/>
              <w:spacing w:line="360" w:lineRule="auto"/>
              <w:ind w:left="0"/>
            </w:pPr>
          </w:p>
        </w:tc>
        <w:tc>
          <w:tcPr>
            <w:tcW w:w="1116" w:type="dxa"/>
          </w:tcPr>
          <w:p w14:paraId="53A47F09" w14:textId="77777777" w:rsidR="004846FE" w:rsidRDefault="004846FE" w:rsidP="00127304">
            <w:pPr>
              <w:pStyle w:val="ListParagraph"/>
              <w:spacing w:line="360" w:lineRule="auto"/>
              <w:ind w:left="0"/>
            </w:pPr>
          </w:p>
        </w:tc>
        <w:tc>
          <w:tcPr>
            <w:tcW w:w="1017" w:type="dxa"/>
          </w:tcPr>
          <w:p w14:paraId="68AA6385" w14:textId="77777777" w:rsidR="004846FE" w:rsidRDefault="004846FE" w:rsidP="00127304">
            <w:pPr>
              <w:pStyle w:val="ListParagraph"/>
              <w:spacing w:line="360" w:lineRule="auto"/>
              <w:ind w:left="0"/>
            </w:pPr>
          </w:p>
        </w:tc>
      </w:tr>
      <w:tr w:rsidR="004846FE" w14:paraId="0671CAF1" w14:textId="77777777" w:rsidTr="007D370E">
        <w:tc>
          <w:tcPr>
            <w:tcW w:w="5234" w:type="dxa"/>
          </w:tcPr>
          <w:p w14:paraId="2B44DF4A" w14:textId="77777777" w:rsidR="004846FE" w:rsidRDefault="004846FE" w:rsidP="00127304">
            <w:pPr>
              <w:pStyle w:val="ListParagraph"/>
              <w:spacing w:line="360" w:lineRule="auto"/>
              <w:ind w:left="0"/>
            </w:pPr>
          </w:p>
        </w:tc>
        <w:tc>
          <w:tcPr>
            <w:tcW w:w="692" w:type="dxa"/>
          </w:tcPr>
          <w:p w14:paraId="0C36DE72" w14:textId="77777777" w:rsidR="004846FE" w:rsidRDefault="004846FE" w:rsidP="00127304">
            <w:pPr>
              <w:pStyle w:val="ListParagraph"/>
              <w:spacing w:line="360" w:lineRule="auto"/>
              <w:ind w:left="0"/>
            </w:pPr>
          </w:p>
        </w:tc>
        <w:tc>
          <w:tcPr>
            <w:tcW w:w="693" w:type="dxa"/>
          </w:tcPr>
          <w:p w14:paraId="3000769C" w14:textId="77777777" w:rsidR="004846FE" w:rsidRDefault="004846FE" w:rsidP="00127304">
            <w:pPr>
              <w:pStyle w:val="ListParagraph"/>
              <w:spacing w:line="360" w:lineRule="auto"/>
              <w:ind w:left="0"/>
            </w:pPr>
          </w:p>
        </w:tc>
        <w:tc>
          <w:tcPr>
            <w:tcW w:w="1116" w:type="dxa"/>
          </w:tcPr>
          <w:p w14:paraId="1CD3052F" w14:textId="77777777" w:rsidR="004846FE" w:rsidRDefault="004846FE" w:rsidP="00127304">
            <w:pPr>
              <w:pStyle w:val="ListParagraph"/>
              <w:spacing w:line="360" w:lineRule="auto"/>
              <w:ind w:left="0"/>
            </w:pPr>
          </w:p>
        </w:tc>
        <w:tc>
          <w:tcPr>
            <w:tcW w:w="1017" w:type="dxa"/>
          </w:tcPr>
          <w:p w14:paraId="667A8CA0" w14:textId="77777777" w:rsidR="004846FE" w:rsidRDefault="004846FE" w:rsidP="00127304">
            <w:pPr>
              <w:pStyle w:val="ListParagraph"/>
              <w:spacing w:line="360" w:lineRule="auto"/>
              <w:ind w:left="0"/>
            </w:pPr>
          </w:p>
        </w:tc>
      </w:tr>
      <w:tr w:rsidR="004846FE" w14:paraId="03D93B4C" w14:textId="77777777" w:rsidTr="007D370E">
        <w:tc>
          <w:tcPr>
            <w:tcW w:w="5234" w:type="dxa"/>
          </w:tcPr>
          <w:p w14:paraId="568339D8" w14:textId="77777777" w:rsidR="004846FE" w:rsidRDefault="004846FE" w:rsidP="00127304">
            <w:pPr>
              <w:pStyle w:val="ListParagraph"/>
              <w:spacing w:line="360" w:lineRule="auto"/>
              <w:ind w:left="0"/>
            </w:pPr>
          </w:p>
        </w:tc>
        <w:tc>
          <w:tcPr>
            <w:tcW w:w="692" w:type="dxa"/>
          </w:tcPr>
          <w:p w14:paraId="034EF973" w14:textId="77777777" w:rsidR="004846FE" w:rsidRDefault="004846FE" w:rsidP="00127304">
            <w:pPr>
              <w:pStyle w:val="ListParagraph"/>
              <w:spacing w:line="360" w:lineRule="auto"/>
              <w:ind w:left="0"/>
            </w:pPr>
          </w:p>
        </w:tc>
        <w:tc>
          <w:tcPr>
            <w:tcW w:w="693" w:type="dxa"/>
          </w:tcPr>
          <w:p w14:paraId="07C46C6D" w14:textId="77777777" w:rsidR="004846FE" w:rsidRDefault="004846FE" w:rsidP="00127304">
            <w:pPr>
              <w:pStyle w:val="ListParagraph"/>
              <w:spacing w:line="360" w:lineRule="auto"/>
              <w:ind w:left="0"/>
            </w:pPr>
          </w:p>
        </w:tc>
        <w:tc>
          <w:tcPr>
            <w:tcW w:w="1116" w:type="dxa"/>
          </w:tcPr>
          <w:p w14:paraId="15803532" w14:textId="77777777" w:rsidR="004846FE" w:rsidRDefault="004846FE" w:rsidP="00127304">
            <w:pPr>
              <w:pStyle w:val="ListParagraph"/>
              <w:spacing w:line="360" w:lineRule="auto"/>
              <w:ind w:left="0"/>
            </w:pPr>
          </w:p>
        </w:tc>
        <w:tc>
          <w:tcPr>
            <w:tcW w:w="1017" w:type="dxa"/>
          </w:tcPr>
          <w:p w14:paraId="72856DFB" w14:textId="77777777" w:rsidR="004846FE" w:rsidRDefault="004846FE" w:rsidP="00127304">
            <w:pPr>
              <w:pStyle w:val="ListParagraph"/>
              <w:spacing w:line="360" w:lineRule="auto"/>
              <w:ind w:left="0"/>
            </w:pPr>
          </w:p>
        </w:tc>
      </w:tr>
      <w:tr w:rsidR="004846FE" w14:paraId="0657C049" w14:textId="77777777" w:rsidTr="007D370E">
        <w:tc>
          <w:tcPr>
            <w:tcW w:w="5234" w:type="dxa"/>
          </w:tcPr>
          <w:p w14:paraId="3FC48D47" w14:textId="77777777" w:rsidR="004846FE" w:rsidRDefault="004846FE" w:rsidP="00127304">
            <w:pPr>
              <w:pStyle w:val="ListParagraph"/>
              <w:spacing w:line="360" w:lineRule="auto"/>
              <w:ind w:left="0"/>
            </w:pPr>
          </w:p>
        </w:tc>
        <w:tc>
          <w:tcPr>
            <w:tcW w:w="692" w:type="dxa"/>
          </w:tcPr>
          <w:p w14:paraId="726CBF3F" w14:textId="77777777" w:rsidR="004846FE" w:rsidRDefault="004846FE" w:rsidP="00127304">
            <w:pPr>
              <w:pStyle w:val="ListParagraph"/>
              <w:spacing w:line="360" w:lineRule="auto"/>
              <w:ind w:left="0"/>
            </w:pPr>
          </w:p>
        </w:tc>
        <w:tc>
          <w:tcPr>
            <w:tcW w:w="693" w:type="dxa"/>
          </w:tcPr>
          <w:p w14:paraId="50F1C7A6" w14:textId="77777777" w:rsidR="004846FE" w:rsidRDefault="004846FE" w:rsidP="00127304">
            <w:pPr>
              <w:pStyle w:val="ListParagraph"/>
              <w:spacing w:line="360" w:lineRule="auto"/>
              <w:ind w:left="0"/>
            </w:pPr>
          </w:p>
        </w:tc>
        <w:tc>
          <w:tcPr>
            <w:tcW w:w="1116" w:type="dxa"/>
          </w:tcPr>
          <w:p w14:paraId="66851D91" w14:textId="77777777" w:rsidR="004846FE" w:rsidRDefault="004846FE" w:rsidP="00127304">
            <w:pPr>
              <w:pStyle w:val="ListParagraph"/>
              <w:spacing w:line="360" w:lineRule="auto"/>
              <w:ind w:left="0"/>
            </w:pPr>
          </w:p>
        </w:tc>
        <w:tc>
          <w:tcPr>
            <w:tcW w:w="1017" w:type="dxa"/>
          </w:tcPr>
          <w:p w14:paraId="1BCC43F5" w14:textId="77777777" w:rsidR="004846FE" w:rsidRDefault="004846FE" w:rsidP="00127304">
            <w:pPr>
              <w:pStyle w:val="ListParagraph"/>
              <w:spacing w:line="360" w:lineRule="auto"/>
              <w:ind w:left="0"/>
            </w:pPr>
          </w:p>
        </w:tc>
      </w:tr>
    </w:tbl>
    <w:p w14:paraId="6F785F6C" w14:textId="77777777" w:rsidR="00127304" w:rsidRDefault="00127304" w:rsidP="005044A1">
      <w:pPr>
        <w:pStyle w:val="ListParagraph"/>
        <w:spacing w:after="0" w:line="276" w:lineRule="auto"/>
        <w:ind w:left="1440"/>
      </w:pPr>
    </w:p>
    <w:p w14:paraId="77F1A732" w14:textId="77777777" w:rsidR="004513B7" w:rsidRPr="00B86A47" w:rsidRDefault="005044A1" w:rsidP="00BF580F">
      <w:pPr>
        <w:pStyle w:val="ListParagraph"/>
        <w:numPr>
          <w:ilvl w:val="0"/>
          <w:numId w:val="4"/>
        </w:numPr>
        <w:pBdr>
          <w:top w:val="single" w:sz="4" w:space="1" w:color="auto"/>
          <w:bottom w:val="single" w:sz="4" w:space="1" w:color="auto"/>
        </w:pBdr>
        <w:shd w:val="clear" w:color="auto" w:fill="000000" w:themeFill="text1"/>
        <w:spacing w:after="0" w:line="240" w:lineRule="auto"/>
        <w:ind w:hanging="1080"/>
        <w:jc w:val="center"/>
        <w:rPr>
          <w:b/>
          <w:sz w:val="24"/>
        </w:rPr>
      </w:pPr>
      <w:r w:rsidRPr="00B86A47">
        <w:rPr>
          <w:b/>
          <w:sz w:val="24"/>
        </w:rPr>
        <w:t>NEED FOR THE COURSE</w:t>
      </w:r>
    </w:p>
    <w:p w14:paraId="0CA817D6" w14:textId="77777777" w:rsidR="00B86A47" w:rsidRPr="00B86A47" w:rsidRDefault="00B86A47" w:rsidP="005044A1">
      <w:pPr>
        <w:pStyle w:val="ListParagraph"/>
        <w:spacing w:after="0" w:line="276" w:lineRule="auto"/>
        <w:ind w:left="1080"/>
        <w:jc w:val="center"/>
        <w:rPr>
          <w:b/>
        </w:rPr>
      </w:pPr>
    </w:p>
    <w:p w14:paraId="27A72B29" w14:textId="30ED09DF" w:rsidR="00F91813" w:rsidRDefault="00123710" w:rsidP="00594E12">
      <w:pPr>
        <w:pStyle w:val="ListParagraph"/>
        <w:numPr>
          <w:ilvl w:val="1"/>
          <w:numId w:val="10"/>
        </w:numPr>
        <w:spacing w:after="0" w:line="480" w:lineRule="auto"/>
        <w:ind w:left="720" w:hanging="720"/>
      </w:pPr>
      <w:r>
        <w:t xml:space="preserve">Why is </w:t>
      </w:r>
      <w:r w:rsidR="00226155">
        <w:t>this course being proposed (i.e., how does this course function within the</w:t>
      </w:r>
      <w:r w:rsidR="005044A1" w:rsidRPr="005044A1">
        <w:t xml:space="preserve"> </w:t>
      </w:r>
      <w:r w:rsidR="00226155">
        <w:t>overall</w:t>
      </w:r>
      <w:r w:rsidR="00226155" w:rsidRPr="005044A1">
        <w:t xml:space="preserve"> </w:t>
      </w:r>
      <w:r w:rsidR="005044A1" w:rsidRPr="005044A1">
        <w:t>curriculum</w:t>
      </w:r>
      <w:r w:rsidR="00226155">
        <w:t>?</w:t>
      </w:r>
    </w:p>
    <w:tbl>
      <w:tblPr>
        <w:tblStyle w:val="TableGrid"/>
        <w:tblW w:w="10075" w:type="dxa"/>
        <w:tblInd w:w="720" w:type="dxa"/>
        <w:tblLook w:val="04A0" w:firstRow="1" w:lastRow="0" w:firstColumn="1" w:lastColumn="0" w:noHBand="0" w:noVBand="1"/>
      </w:tblPr>
      <w:tblGrid>
        <w:gridCol w:w="10075"/>
      </w:tblGrid>
      <w:tr w:rsidR="005044A1" w14:paraId="60C694E1" w14:textId="77777777" w:rsidTr="00123710">
        <w:trPr>
          <w:trHeight w:val="1160"/>
        </w:trPr>
        <w:tc>
          <w:tcPr>
            <w:tcW w:w="10075" w:type="dxa"/>
          </w:tcPr>
          <w:p w14:paraId="1A2DD34E" w14:textId="77777777" w:rsidR="00374B8E" w:rsidRDefault="00374B8E" w:rsidP="005044A1">
            <w:pPr>
              <w:pStyle w:val="ListParagraph"/>
              <w:spacing w:line="360" w:lineRule="auto"/>
              <w:ind w:left="0"/>
            </w:pPr>
          </w:p>
          <w:p w14:paraId="6B101035" w14:textId="77777777" w:rsidR="00374B8E" w:rsidRDefault="00374B8E" w:rsidP="005044A1">
            <w:pPr>
              <w:pStyle w:val="ListParagraph"/>
              <w:spacing w:line="360" w:lineRule="auto"/>
              <w:ind w:left="0"/>
            </w:pPr>
          </w:p>
          <w:p w14:paraId="532F8322" w14:textId="77777777" w:rsidR="00374B8E" w:rsidRDefault="00374B8E" w:rsidP="005044A1">
            <w:pPr>
              <w:pStyle w:val="ListParagraph"/>
              <w:spacing w:line="360" w:lineRule="auto"/>
              <w:ind w:left="0"/>
            </w:pPr>
          </w:p>
        </w:tc>
      </w:tr>
    </w:tbl>
    <w:p w14:paraId="31F3204D" w14:textId="77777777" w:rsidR="00374B8E" w:rsidRDefault="00374B8E" w:rsidP="00374B8E">
      <w:pPr>
        <w:spacing w:after="0" w:line="480" w:lineRule="auto"/>
      </w:pPr>
    </w:p>
    <w:p w14:paraId="3D4A5A4C" w14:textId="10A0831C" w:rsidR="00F91813" w:rsidRDefault="00F9154F" w:rsidP="00594E12">
      <w:pPr>
        <w:pStyle w:val="ListParagraph"/>
        <w:numPr>
          <w:ilvl w:val="1"/>
          <w:numId w:val="10"/>
        </w:numPr>
        <w:spacing w:after="0" w:line="480" w:lineRule="auto"/>
        <w:ind w:left="720" w:hanging="720"/>
      </w:pPr>
      <w:r>
        <w:t>Expected enrollment</w:t>
      </w:r>
      <w:ins w:id="3" w:author="Microsoft Office User" w:date="2020-04-06T10:35:00Z">
        <w:r w:rsidR="00226155">
          <w:t>:</w:t>
        </w:r>
      </w:ins>
    </w:p>
    <w:tbl>
      <w:tblPr>
        <w:tblStyle w:val="TableGrid"/>
        <w:tblW w:w="10075" w:type="dxa"/>
        <w:tblInd w:w="720" w:type="dxa"/>
        <w:tblLook w:val="04A0" w:firstRow="1" w:lastRow="0" w:firstColumn="1" w:lastColumn="0" w:noHBand="0" w:noVBand="1"/>
      </w:tblPr>
      <w:tblGrid>
        <w:gridCol w:w="10075"/>
      </w:tblGrid>
      <w:tr w:rsidR="00C017AF" w14:paraId="37201131" w14:textId="77777777" w:rsidTr="00193D2A">
        <w:tc>
          <w:tcPr>
            <w:tcW w:w="10075" w:type="dxa"/>
          </w:tcPr>
          <w:p w14:paraId="6876F84A" w14:textId="77777777" w:rsidR="00C017AF" w:rsidRDefault="00C017AF" w:rsidP="00C017AF">
            <w:pPr>
              <w:pStyle w:val="ListParagraph"/>
              <w:spacing w:line="360" w:lineRule="auto"/>
              <w:ind w:left="0"/>
            </w:pPr>
          </w:p>
        </w:tc>
      </w:tr>
    </w:tbl>
    <w:p w14:paraId="64404443" w14:textId="77777777" w:rsidR="0099213A" w:rsidRDefault="0099213A" w:rsidP="0099213A">
      <w:pPr>
        <w:pStyle w:val="ListParagraph"/>
        <w:spacing w:after="0" w:line="240" w:lineRule="auto"/>
      </w:pPr>
    </w:p>
    <w:p w14:paraId="1087B8C7" w14:textId="5807F17D" w:rsidR="00C017AF" w:rsidRDefault="00F9154F" w:rsidP="00193D2A">
      <w:pPr>
        <w:pStyle w:val="ListParagraph"/>
        <w:numPr>
          <w:ilvl w:val="1"/>
          <w:numId w:val="10"/>
        </w:numPr>
        <w:spacing w:after="0" w:line="240" w:lineRule="auto"/>
        <w:ind w:left="720" w:hanging="720"/>
      </w:pPr>
      <w:r>
        <w:t xml:space="preserve">What steps have you taken to </w:t>
      </w:r>
      <w:r w:rsidR="00560470">
        <w:t>ensure</w:t>
      </w:r>
      <w:r w:rsidR="00560470" w:rsidRPr="00C017AF">
        <w:t xml:space="preserve"> </w:t>
      </w:r>
      <w:r w:rsidR="00560470">
        <w:t>that</w:t>
      </w:r>
      <w:r w:rsidR="00560470" w:rsidRPr="00C017AF">
        <w:t xml:space="preserve"> </w:t>
      </w:r>
      <w:r w:rsidR="00C017AF" w:rsidRPr="00C017AF">
        <w:t xml:space="preserve">the course </w:t>
      </w:r>
      <w:r w:rsidR="00560470">
        <w:t>does not overlap</w:t>
      </w:r>
      <w:r w:rsidR="00560470" w:rsidRPr="00C017AF">
        <w:t xml:space="preserve"> </w:t>
      </w:r>
      <w:r w:rsidR="00C017AF" w:rsidRPr="00C017AF">
        <w:t>with those in other departments and schools</w:t>
      </w:r>
      <w:ins w:id="4" w:author="Microsoft Office User" w:date="2020-04-06T10:39:00Z">
        <w:r w:rsidR="00226155">
          <w:t>?</w:t>
        </w:r>
      </w:ins>
    </w:p>
    <w:p w14:paraId="41C85620" w14:textId="77777777" w:rsidR="00C017AF" w:rsidRDefault="00C017AF" w:rsidP="00193D2A">
      <w:pPr>
        <w:pStyle w:val="ListParagraph"/>
        <w:spacing w:after="0" w:line="240" w:lineRule="auto"/>
      </w:pPr>
    </w:p>
    <w:tbl>
      <w:tblPr>
        <w:tblStyle w:val="TableGrid"/>
        <w:tblW w:w="10075" w:type="dxa"/>
        <w:tblInd w:w="720" w:type="dxa"/>
        <w:tblLook w:val="04A0" w:firstRow="1" w:lastRow="0" w:firstColumn="1" w:lastColumn="0" w:noHBand="0" w:noVBand="1"/>
      </w:tblPr>
      <w:tblGrid>
        <w:gridCol w:w="10075"/>
      </w:tblGrid>
      <w:tr w:rsidR="00C017AF" w14:paraId="484D6CB4" w14:textId="77777777" w:rsidTr="00193D2A">
        <w:trPr>
          <w:trHeight w:val="1584"/>
        </w:trPr>
        <w:tc>
          <w:tcPr>
            <w:tcW w:w="10075" w:type="dxa"/>
          </w:tcPr>
          <w:p w14:paraId="5BF2C263" w14:textId="77777777" w:rsidR="00374B8E" w:rsidRDefault="00374B8E" w:rsidP="00C017AF">
            <w:pPr>
              <w:pStyle w:val="ListParagraph"/>
              <w:spacing w:line="276" w:lineRule="auto"/>
              <w:ind w:left="0"/>
            </w:pPr>
          </w:p>
          <w:p w14:paraId="0B1832F3" w14:textId="77777777" w:rsidR="00374B8E" w:rsidRDefault="00374B8E" w:rsidP="00C017AF">
            <w:pPr>
              <w:pStyle w:val="ListParagraph"/>
              <w:spacing w:line="276" w:lineRule="auto"/>
              <w:ind w:left="0"/>
            </w:pPr>
          </w:p>
          <w:p w14:paraId="3A6745BB" w14:textId="77777777" w:rsidR="00374B8E" w:rsidRDefault="00374B8E" w:rsidP="00C017AF">
            <w:pPr>
              <w:pStyle w:val="ListParagraph"/>
              <w:spacing w:line="276" w:lineRule="auto"/>
              <w:ind w:left="0"/>
            </w:pPr>
          </w:p>
          <w:p w14:paraId="26EAEC47" w14:textId="77777777" w:rsidR="00374B8E" w:rsidRDefault="00374B8E" w:rsidP="00C017AF">
            <w:pPr>
              <w:pStyle w:val="ListParagraph"/>
              <w:spacing w:line="276" w:lineRule="auto"/>
              <w:ind w:left="0"/>
            </w:pPr>
          </w:p>
          <w:p w14:paraId="3D9CED6E" w14:textId="77777777" w:rsidR="00374B8E" w:rsidRDefault="00374B8E" w:rsidP="00C017AF">
            <w:pPr>
              <w:pStyle w:val="ListParagraph"/>
              <w:spacing w:line="276" w:lineRule="auto"/>
              <w:ind w:left="0"/>
            </w:pPr>
          </w:p>
        </w:tc>
      </w:tr>
    </w:tbl>
    <w:p w14:paraId="5D5003C4" w14:textId="77777777" w:rsidR="00F91813" w:rsidRDefault="00C017AF" w:rsidP="00193D2A">
      <w:pPr>
        <w:pStyle w:val="ListParagraph"/>
        <w:spacing w:after="0" w:line="240" w:lineRule="auto"/>
      </w:pPr>
      <w:r w:rsidRPr="00C017AF">
        <w:t xml:space="preserve">  </w:t>
      </w:r>
      <w:r>
        <w:t xml:space="preserve"> </w:t>
      </w:r>
    </w:p>
    <w:p w14:paraId="61AD4FE4" w14:textId="77777777" w:rsidR="00F9154F" w:rsidRDefault="00F9154F" w:rsidP="00193D2A">
      <w:pPr>
        <w:pStyle w:val="ListParagraph"/>
        <w:numPr>
          <w:ilvl w:val="1"/>
          <w:numId w:val="10"/>
        </w:numPr>
        <w:spacing w:after="0" w:line="240" w:lineRule="auto"/>
        <w:ind w:left="720" w:hanging="720"/>
      </w:pPr>
      <w:r>
        <w:t>Has this course been discussed</w:t>
      </w:r>
      <w:r w:rsidR="00C017AF">
        <w:t xml:space="preserve"> </w:t>
      </w:r>
      <w:r w:rsidR="00C017AF" w:rsidRPr="00C017AF">
        <w:t>and approved at your department/program level? Please include date of department/program meeting.</w:t>
      </w:r>
    </w:p>
    <w:p w14:paraId="50DEC7ED" w14:textId="77777777" w:rsidR="00C017AF" w:rsidRDefault="00C017AF" w:rsidP="00193D2A">
      <w:pPr>
        <w:pStyle w:val="ListParagraph"/>
        <w:spacing w:after="0" w:line="240" w:lineRule="auto"/>
      </w:pPr>
    </w:p>
    <w:tbl>
      <w:tblPr>
        <w:tblStyle w:val="TableGrid"/>
        <w:tblW w:w="10075" w:type="dxa"/>
        <w:tblInd w:w="720" w:type="dxa"/>
        <w:tblLook w:val="04A0" w:firstRow="1" w:lastRow="0" w:firstColumn="1" w:lastColumn="0" w:noHBand="0" w:noVBand="1"/>
      </w:tblPr>
      <w:tblGrid>
        <w:gridCol w:w="4183"/>
        <w:gridCol w:w="900"/>
        <w:gridCol w:w="3378"/>
        <w:gridCol w:w="1614"/>
      </w:tblGrid>
      <w:tr w:rsidR="00C017AF" w14:paraId="6A564902" w14:textId="77777777" w:rsidTr="00193D2A">
        <w:tc>
          <w:tcPr>
            <w:tcW w:w="4183" w:type="dxa"/>
            <w:shd w:val="clear" w:color="auto" w:fill="D9D9D9" w:themeFill="background1" w:themeFillShade="D9"/>
          </w:tcPr>
          <w:p w14:paraId="0DA8B0BC" w14:textId="77777777" w:rsidR="00C017AF" w:rsidRPr="00BF580F" w:rsidRDefault="00C017AF" w:rsidP="00C017AF">
            <w:pPr>
              <w:pStyle w:val="ListParagraph"/>
              <w:spacing w:line="276" w:lineRule="auto"/>
              <w:ind w:left="0"/>
              <w:jc w:val="center"/>
              <w:rPr>
                <w:b/>
              </w:rPr>
            </w:pPr>
            <w:r w:rsidRPr="00BF580F">
              <w:rPr>
                <w:b/>
              </w:rPr>
              <w:t>Program/Committee</w:t>
            </w:r>
          </w:p>
        </w:tc>
        <w:tc>
          <w:tcPr>
            <w:tcW w:w="900" w:type="dxa"/>
            <w:shd w:val="clear" w:color="auto" w:fill="D9D9D9" w:themeFill="background1" w:themeFillShade="D9"/>
          </w:tcPr>
          <w:p w14:paraId="1B90C369" w14:textId="77777777" w:rsidR="00C017AF" w:rsidRPr="00BF580F" w:rsidRDefault="00C017AF" w:rsidP="00C017AF">
            <w:pPr>
              <w:pStyle w:val="ListParagraph"/>
              <w:spacing w:line="276" w:lineRule="auto"/>
              <w:ind w:left="0"/>
              <w:jc w:val="center"/>
              <w:rPr>
                <w:b/>
              </w:rPr>
            </w:pPr>
            <w:r w:rsidRPr="00BF580F">
              <w:rPr>
                <w:b/>
              </w:rPr>
              <w:t>Date</w:t>
            </w:r>
          </w:p>
        </w:tc>
        <w:tc>
          <w:tcPr>
            <w:tcW w:w="3378" w:type="dxa"/>
            <w:shd w:val="clear" w:color="auto" w:fill="D9D9D9" w:themeFill="background1" w:themeFillShade="D9"/>
          </w:tcPr>
          <w:p w14:paraId="1BA565F1" w14:textId="77777777" w:rsidR="00C017AF" w:rsidRPr="00BF580F" w:rsidRDefault="00C017AF" w:rsidP="00C017AF">
            <w:pPr>
              <w:pStyle w:val="ListParagraph"/>
              <w:spacing w:line="276" w:lineRule="auto"/>
              <w:ind w:left="0"/>
              <w:jc w:val="center"/>
              <w:rPr>
                <w:b/>
              </w:rPr>
            </w:pPr>
            <w:r w:rsidRPr="00BF580F">
              <w:rPr>
                <w:b/>
              </w:rPr>
              <w:t>Department</w:t>
            </w:r>
          </w:p>
        </w:tc>
        <w:tc>
          <w:tcPr>
            <w:tcW w:w="1614" w:type="dxa"/>
            <w:shd w:val="clear" w:color="auto" w:fill="D9D9D9" w:themeFill="background1" w:themeFillShade="D9"/>
          </w:tcPr>
          <w:p w14:paraId="33449D60" w14:textId="77777777" w:rsidR="00C017AF" w:rsidRPr="00BF580F" w:rsidRDefault="00C017AF" w:rsidP="00C017AF">
            <w:pPr>
              <w:pStyle w:val="ListParagraph"/>
              <w:spacing w:line="276" w:lineRule="auto"/>
              <w:ind w:left="0"/>
              <w:jc w:val="center"/>
              <w:rPr>
                <w:b/>
              </w:rPr>
            </w:pPr>
            <w:r w:rsidRPr="00BF580F">
              <w:rPr>
                <w:b/>
              </w:rPr>
              <w:t>Date</w:t>
            </w:r>
          </w:p>
        </w:tc>
      </w:tr>
      <w:tr w:rsidR="00C017AF" w14:paraId="75626361" w14:textId="77777777" w:rsidTr="00193D2A">
        <w:tc>
          <w:tcPr>
            <w:tcW w:w="4183" w:type="dxa"/>
          </w:tcPr>
          <w:p w14:paraId="0B3BC977" w14:textId="77777777" w:rsidR="00C017AF" w:rsidRDefault="00C017AF" w:rsidP="00C017AF">
            <w:pPr>
              <w:pStyle w:val="ListParagraph"/>
              <w:spacing w:line="276" w:lineRule="auto"/>
              <w:ind w:left="0"/>
            </w:pPr>
            <w:r w:rsidRPr="00C017AF">
              <w:rPr>
                <w:vertAlign w:val="superscript"/>
              </w:rPr>
              <w:t>Example:</w:t>
            </w:r>
            <w:r>
              <w:t xml:space="preserve"> </w:t>
            </w:r>
            <w:r w:rsidRPr="00BF580F">
              <w:rPr>
                <w:color w:val="AEAAAA" w:themeColor="background2" w:themeShade="BF"/>
              </w:rPr>
              <w:t>Literacy and sped committee approval</w:t>
            </w:r>
          </w:p>
        </w:tc>
        <w:tc>
          <w:tcPr>
            <w:tcW w:w="900" w:type="dxa"/>
          </w:tcPr>
          <w:p w14:paraId="0FAC97C0" w14:textId="77777777" w:rsidR="00C017AF" w:rsidRPr="00BF580F" w:rsidRDefault="00BF580F" w:rsidP="00C017AF">
            <w:pPr>
              <w:pStyle w:val="ListParagraph"/>
              <w:spacing w:line="276" w:lineRule="auto"/>
              <w:ind w:left="0"/>
              <w:rPr>
                <w:color w:val="AEAAAA" w:themeColor="background2" w:themeShade="BF"/>
              </w:rPr>
            </w:pPr>
            <w:r w:rsidRPr="00BF580F">
              <w:rPr>
                <w:color w:val="AEAAAA" w:themeColor="background2" w:themeShade="BF"/>
              </w:rPr>
              <w:t>4/20/19</w:t>
            </w:r>
          </w:p>
        </w:tc>
        <w:tc>
          <w:tcPr>
            <w:tcW w:w="3378" w:type="dxa"/>
          </w:tcPr>
          <w:p w14:paraId="6B465918" w14:textId="77777777" w:rsidR="00C017AF" w:rsidRPr="00BF580F" w:rsidRDefault="00BF580F" w:rsidP="00C017AF">
            <w:pPr>
              <w:pStyle w:val="ListParagraph"/>
              <w:spacing w:line="276" w:lineRule="auto"/>
              <w:ind w:left="0"/>
              <w:rPr>
                <w:color w:val="AEAAAA" w:themeColor="background2" w:themeShade="BF"/>
              </w:rPr>
            </w:pPr>
            <w:r w:rsidRPr="00BF580F">
              <w:rPr>
                <w:color w:val="AEAAAA" w:themeColor="background2" w:themeShade="BF"/>
              </w:rPr>
              <w:t>SMU Teaching &amp; Learning Faculty</w:t>
            </w:r>
          </w:p>
        </w:tc>
        <w:tc>
          <w:tcPr>
            <w:tcW w:w="1614" w:type="dxa"/>
          </w:tcPr>
          <w:p w14:paraId="04D4DE57" w14:textId="77777777" w:rsidR="00C017AF" w:rsidRPr="00BF580F" w:rsidRDefault="00BF580F" w:rsidP="00C017AF">
            <w:pPr>
              <w:pStyle w:val="ListParagraph"/>
              <w:spacing w:line="276" w:lineRule="auto"/>
              <w:ind w:left="0"/>
              <w:rPr>
                <w:color w:val="AEAAAA" w:themeColor="background2" w:themeShade="BF"/>
              </w:rPr>
            </w:pPr>
            <w:r w:rsidRPr="00BF580F">
              <w:rPr>
                <w:color w:val="AEAAAA" w:themeColor="background2" w:themeShade="BF"/>
              </w:rPr>
              <w:t>4/24/19</w:t>
            </w:r>
          </w:p>
        </w:tc>
      </w:tr>
      <w:tr w:rsidR="00C017AF" w14:paraId="1FACC77B" w14:textId="77777777" w:rsidTr="00193D2A">
        <w:tc>
          <w:tcPr>
            <w:tcW w:w="4183" w:type="dxa"/>
          </w:tcPr>
          <w:p w14:paraId="5A8B6DC8" w14:textId="77777777" w:rsidR="00C017AF" w:rsidRDefault="00C017AF" w:rsidP="00C017AF">
            <w:pPr>
              <w:pStyle w:val="ListParagraph"/>
              <w:spacing w:line="276" w:lineRule="auto"/>
              <w:ind w:left="0"/>
            </w:pPr>
          </w:p>
        </w:tc>
        <w:tc>
          <w:tcPr>
            <w:tcW w:w="900" w:type="dxa"/>
          </w:tcPr>
          <w:p w14:paraId="31FF8113" w14:textId="77777777" w:rsidR="00C017AF" w:rsidRDefault="00C017AF" w:rsidP="00C017AF">
            <w:pPr>
              <w:pStyle w:val="ListParagraph"/>
              <w:spacing w:line="276" w:lineRule="auto"/>
              <w:ind w:left="0"/>
            </w:pPr>
          </w:p>
        </w:tc>
        <w:tc>
          <w:tcPr>
            <w:tcW w:w="3378" w:type="dxa"/>
          </w:tcPr>
          <w:p w14:paraId="32079390" w14:textId="77777777" w:rsidR="00C017AF" w:rsidRDefault="00C017AF" w:rsidP="00C017AF">
            <w:pPr>
              <w:pStyle w:val="ListParagraph"/>
              <w:spacing w:line="276" w:lineRule="auto"/>
              <w:ind w:left="0"/>
            </w:pPr>
          </w:p>
        </w:tc>
        <w:tc>
          <w:tcPr>
            <w:tcW w:w="1614" w:type="dxa"/>
          </w:tcPr>
          <w:p w14:paraId="67B4D719" w14:textId="77777777" w:rsidR="00C017AF" w:rsidRDefault="00C017AF" w:rsidP="00C017AF">
            <w:pPr>
              <w:pStyle w:val="ListParagraph"/>
              <w:spacing w:line="276" w:lineRule="auto"/>
              <w:ind w:left="0"/>
            </w:pPr>
          </w:p>
        </w:tc>
      </w:tr>
    </w:tbl>
    <w:p w14:paraId="426D74A7" w14:textId="77777777" w:rsidR="00C017AF" w:rsidRDefault="00C017AF" w:rsidP="00A22F8E">
      <w:pPr>
        <w:pStyle w:val="ListParagraph"/>
        <w:spacing w:after="0" w:line="240" w:lineRule="auto"/>
      </w:pPr>
    </w:p>
    <w:p w14:paraId="7C2102A1" w14:textId="77777777" w:rsidR="00A22F8E" w:rsidRDefault="00A22F8E" w:rsidP="00A22F8E">
      <w:pPr>
        <w:pStyle w:val="ListParagraph"/>
        <w:spacing w:after="0" w:line="240" w:lineRule="auto"/>
      </w:pPr>
    </w:p>
    <w:p w14:paraId="196EE422" w14:textId="77777777" w:rsidR="00394AEB" w:rsidRDefault="00394AEB" w:rsidP="00A22F8E">
      <w:pPr>
        <w:pStyle w:val="ListParagraph"/>
        <w:spacing w:after="0" w:line="240" w:lineRule="auto"/>
        <w:sectPr w:rsidR="00394AEB" w:rsidSect="006D09FE">
          <w:pgSz w:w="12240" w:h="15840"/>
          <w:pgMar w:top="720" w:right="720" w:bottom="720" w:left="720" w:header="432" w:footer="720" w:gutter="0"/>
          <w:cols w:space="720"/>
          <w:docGrid w:linePitch="360"/>
        </w:sectPr>
      </w:pPr>
    </w:p>
    <w:p w14:paraId="4E32B9C0" w14:textId="77777777" w:rsidR="00A22F8E" w:rsidRDefault="00A22F8E" w:rsidP="00A22F8E">
      <w:pPr>
        <w:pStyle w:val="ListParagraph"/>
        <w:spacing w:after="0" w:line="240" w:lineRule="auto"/>
      </w:pPr>
    </w:p>
    <w:p w14:paraId="0B0CECF2" w14:textId="77777777" w:rsidR="006424A0" w:rsidRPr="00B86A47" w:rsidRDefault="00AF1247" w:rsidP="00BF580F">
      <w:pPr>
        <w:pStyle w:val="ListParagraph"/>
        <w:numPr>
          <w:ilvl w:val="0"/>
          <w:numId w:val="4"/>
        </w:numPr>
        <w:pBdr>
          <w:top w:val="single" w:sz="4" w:space="1" w:color="auto"/>
          <w:bottom w:val="single" w:sz="4" w:space="1" w:color="auto"/>
        </w:pBdr>
        <w:shd w:val="clear" w:color="auto" w:fill="000000" w:themeFill="text1"/>
        <w:spacing w:after="0" w:line="240" w:lineRule="auto"/>
        <w:ind w:hanging="1080"/>
        <w:jc w:val="center"/>
        <w:rPr>
          <w:b/>
          <w:sz w:val="24"/>
        </w:rPr>
      </w:pPr>
      <w:r>
        <w:rPr>
          <w:b/>
          <w:sz w:val="24"/>
        </w:rPr>
        <w:t>STATEMENTS</w:t>
      </w:r>
      <w:r>
        <w:rPr>
          <w:b/>
          <w:sz w:val="24"/>
        </w:rPr>
        <w:tab/>
      </w:r>
      <w:r>
        <w:rPr>
          <w:b/>
          <w:sz w:val="24"/>
        </w:rPr>
        <w:tab/>
      </w:r>
      <w:r>
        <w:rPr>
          <w:b/>
          <w:sz w:val="24"/>
        </w:rPr>
        <w:tab/>
      </w:r>
      <w:r>
        <w:rPr>
          <w:b/>
          <w:sz w:val="24"/>
        </w:rPr>
        <w:tab/>
      </w:r>
      <w:r>
        <w:rPr>
          <w:b/>
          <w:sz w:val="24"/>
        </w:rPr>
        <w:tab/>
      </w:r>
      <w:r>
        <w:rPr>
          <w:b/>
          <w:sz w:val="24"/>
        </w:rPr>
        <w:tab/>
      </w:r>
    </w:p>
    <w:p w14:paraId="09EAAC80" w14:textId="77777777" w:rsidR="006424A0" w:rsidRDefault="006424A0" w:rsidP="00357511">
      <w:pPr>
        <w:spacing w:after="0" w:line="276" w:lineRule="auto"/>
        <w:ind w:left="1440"/>
      </w:pPr>
    </w:p>
    <w:p w14:paraId="0AE860E7" w14:textId="77777777" w:rsidR="00AF1247" w:rsidRDefault="00AF1247" w:rsidP="00AF1247">
      <w:pPr>
        <w:spacing w:after="0" w:line="360" w:lineRule="auto"/>
        <w:ind w:left="720"/>
        <w:jc w:val="both"/>
      </w:pPr>
      <w:r>
        <w:t>Faculty Member submitting proposal:</w:t>
      </w:r>
    </w:p>
    <w:p w14:paraId="0FDA2C74" w14:textId="77777777" w:rsidR="00AF1247" w:rsidRDefault="00AF1247" w:rsidP="00AF1247">
      <w:pPr>
        <w:spacing w:after="0" w:line="360" w:lineRule="auto"/>
        <w:jc w:val="both"/>
      </w:pPr>
    </w:p>
    <w:p w14:paraId="3FE809E6" w14:textId="77777777" w:rsidR="00AF1247" w:rsidRDefault="00AF1247" w:rsidP="00AF1247">
      <w:pPr>
        <w:spacing w:after="0" w:line="240" w:lineRule="auto"/>
        <w:ind w:lef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t xml:space="preserve">  </w:t>
      </w:r>
      <w:r>
        <w:rPr>
          <w:u w:val="single"/>
        </w:rPr>
        <w:tab/>
        <w:t xml:space="preserve"> </w:t>
      </w:r>
    </w:p>
    <w:p w14:paraId="43D09964" w14:textId="77777777" w:rsidR="00AF1247" w:rsidRPr="00AF1247" w:rsidRDefault="00AF1247" w:rsidP="00AF1247">
      <w:pPr>
        <w:spacing w:after="0" w:line="240" w:lineRule="auto"/>
        <w:jc w:val="both"/>
        <w:rPr>
          <w:i/>
        </w:rPr>
      </w:pPr>
      <w:r w:rsidRPr="00AF1247">
        <w:rPr>
          <w:i/>
        </w:rPr>
        <w:tab/>
      </w:r>
      <w:r w:rsidRPr="00AF1247">
        <w:rPr>
          <w:i/>
        </w:rPr>
        <w:tab/>
      </w:r>
      <w:r w:rsidRPr="00AF1247">
        <w:rPr>
          <w:i/>
        </w:rPr>
        <w:tab/>
        <w:t>Faculty Member Signature</w:t>
      </w:r>
      <w:r w:rsidRPr="00AF1247">
        <w:rPr>
          <w:i/>
        </w:rPr>
        <w:tab/>
      </w:r>
      <w:r w:rsidRPr="00AF1247">
        <w:rPr>
          <w:i/>
        </w:rPr>
        <w:tab/>
      </w:r>
      <w:r w:rsidRPr="00AF1247">
        <w:rPr>
          <w:i/>
        </w:rPr>
        <w:tab/>
      </w:r>
      <w:r w:rsidRPr="00AF1247">
        <w:rPr>
          <w:i/>
        </w:rPr>
        <w:tab/>
        <w:t xml:space="preserve"> </w:t>
      </w:r>
      <w:r w:rsidRPr="00AF1247">
        <w:rPr>
          <w:i/>
        </w:rPr>
        <w:tab/>
        <w:t xml:space="preserve">   </w:t>
      </w:r>
      <w:proofErr w:type="gramStart"/>
      <w:r w:rsidRPr="00AF1247">
        <w:rPr>
          <w:i/>
        </w:rPr>
        <w:tab/>
        <w:t xml:space="preserve">  Date</w:t>
      </w:r>
      <w:proofErr w:type="gramEnd"/>
    </w:p>
    <w:p w14:paraId="34996D31" w14:textId="77777777" w:rsidR="00AF1247" w:rsidRDefault="00AF1247" w:rsidP="00193D2A">
      <w:pPr>
        <w:spacing w:after="0" w:line="360" w:lineRule="auto"/>
        <w:ind w:left="720"/>
        <w:jc w:val="both"/>
      </w:pPr>
    </w:p>
    <w:p w14:paraId="7CFEBECC" w14:textId="77777777" w:rsidR="006424A0" w:rsidRDefault="006424A0" w:rsidP="00193D2A">
      <w:pPr>
        <w:spacing w:after="0" w:line="360" w:lineRule="auto"/>
        <w:ind w:left="720"/>
        <w:jc w:val="both"/>
      </w:pPr>
      <w:r>
        <w:t>I recommend this course and certify that it has been approved by our department.</w:t>
      </w:r>
    </w:p>
    <w:p w14:paraId="53EA9BAF" w14:textId="77777777" w:rsidR="00B86A47" w:rsidRDefault="00B86A47" w:rsidP="00193D2A">
      <w:pPr>
        <w:spacing w:after="0" w:line="360" w:lineRule="auto"/>
        <w:jc w:val="both"/>
      </w:pPr>
    </w:p>
    <w:p w14:paraId="6A6360EA" w14:textId="77777777" w:rsidR="00B86A47" w:rsidRDefault="00B86A47" w:rsidP="00193D2A">
      <w:pPr>
        <w:spacing w:after="0" w:line="240" w:lineRule="auto"/>
        <w:ind w:lef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sidR="00510E17">
        <w:rPr>
          <w:u w:val="single"/>
        </w:rPr>
        <w:t xml:space="preserve">  </w:t>
      </w:r>
      <w:r>
        <w:rPr>
          <w:u w:val="single"/>
        </w:rPr>
        <w:tab/>
      </w:r>
      <w:r w:rsidR="00510E17">
        <w:rPr>
          <w:u w:val="single"/>
        </w:rPr>
        <w:t xml:space="preserve"> </w:t>
      </w:r>
    </w:p>
    <w:p w14:paraId="0189D0C5" w14:textId="77777777" w:rsidR="00B86A47" w:rsidRPr="00AF1247" w:rsidRDefault="00411574" w:rsidP="00193D2A">
      <w:pPr>
        <w:spacing w:after="0" w:line="240" w:lineRule="auto"/>
        <w:jc w:val="both"/>
        <w:rPr>
          <w:i/>
        </w:rPr>
      </w:pPr>
      <w:r w:rsidRPr="00AF1247">
        <w:rPr>
          <w:i/>
        </w:rPr>
        <w:tab/>
      </w:r>
      <w:r w:rsidRPr="00AF1247">
        <w:rPr>
          <w:i/>
        </w:rPr>
        <w:tab/>
      </w:r>
      <w:r w:rsidRPr="00AF1247">
        <w:rPr>
          <w:i/>
        </w:rPr>
        <w:tab/>
      </w:r>
      <w:r w:rsidR="00B86A47" w:rsidRPr="00AF1247">
        <w:rPr>
          <w:i/>
        </w:rPr>
        <w:t>Department Chair Signature</w:t>
      </w:r>
      <w:r w:rsidRPr="00AF1247">
        <w:rPr>
          <w:i/>
        </w:rPr>
        <w:tab/>
      </w:r>
      <w:r w:rsidRPr="00AF1247">
        <w:rPr>
          <w:i/>
        </w:rPr>
        <w:tab/>
      </w:r>
      <w:r w:rsidRPr="00AF1247">
        <w:rPr>
          <w:i/>
        </w:rPr>
        <w:tab/>
      </w:r>
      <w:r w:rsidRPr="00AF1247">
        <w:rPr>
          <w:i/>
        </w:rPr>
        <w:tab/>
        <w:t xml:space="preserve"> </w:t>
      </w:r>
      <w:r w:rsidRPr="00AF1247">
        <w:rPr>
          <w:i/>
        </w:rPr>
        <w:tab/>
        <w:t xml:space="preserve">   </w:t>
      </w:r>
      <w:proofErr w:type="gramStart"/>
      <w:r w:rsidR="00BF580F" w:rsidRPr="00AF1247">
        <w:rPr>
          <w:i/>
        </w:rPr>
        <w:tab/>
        <w:t xml:space="preserve">  </w:t>
      </w:r>
      <w:r w:rsidRPr="00AF1247">
        <w:rPr>
          <w:i/>
        </w:rPr>
        <w:t>Date</w:t>
      </w:r>
      <w:proofErr w:type="gramEnd"/>
    </w:p>
    <w:p w14:paraId="1F1ACE4A" w14:textId="77777777" w:rsidR="00307B27" w:rsidRDefault="00307B27" w:rsidP="00307B27">
      <w:pPr>
        <w:spacing w:after="0" w:line="240" w:lineRule="auto"/>
        <w:jc w:val="both"/>
      </w:pPr>
    </w:p>
    <w:p w14:paraId="6268B39D" w14:textId="77777777" w:rsidR="004A029D" w:rsidRDefault="004A029D" w:rsidP="00307B27">
      <w:pPr>
        <w:spacing w:after="0" w:line="240" w:lineRule="auto"/>
        <w:jc w:val="both"/>
      </w:pPr>
    </w:p>
    <w:p w14:paraId="65BF855B" w14:textId="77777777" w:rsidR="00307B27" w:rsidRPr="00BF580F" w:rsidRDefault="00BF580F" w:rsidP="00BF580F">
      <w:pPr>
        <w:pStyle w:val="ListParagraph"/>
        <w:numPr>
          <w:ilvl w:val="0"/>
          <w:numId w:val="4"/>
        </w:numPr>
        <w:pBdr>
          <w:top w:val="single" w:sz="4" w:space="1" w:color="auto"/>
          <w:bottom w:val="single" w:sz="4" w:space="1" w:color="auto"/>
        </w:pBdr>
        <w:shd w:val="clear" w:color="auto" w:fill="000000" w:themeFill="text1"/>
        <w:spacing w:after="0" w:line="240" w:lineRule="auto"/>
        <w:ind w:hanging="1080"/>
        <w:jc w:val="center"/>
        <w:rPr>
          <w:b/>
          <w:sz w:val="24"/>
        </w:rPr>
      </w:pPr>
      <w:r w:rsidRPr="00BF580F">
        <w:rPr>
          <w:b/>
          <w:sz w:val="24"/>
        </w:rPr>
        <w:t>ACADEMIC AFFAIRS COMMITTEE ACTION</w:t>
      </w:r>
    </w:p>
    <w:p w14:paraId="7F6BEB31" w14:textId="77777777" w:rsidR="00307B27" w:rsidRPr="00307B27" w:rsidRDefault="00307B27" w:rsidP="00307B27">
      <w:pPr>
        <w:pStyle w:val="ListParagraph"/>
        <w:spacing w:after="0" w:line="240" w:lineRule="auto"/>
        <w:ind w:left="1080"/>
        <w:jc w:val="center"/>
        <w:rPr>
          <w:b/>
        </w:rPr>
      </w:pPr>
    </w:p>
    <w:p w14:paraId="6A2AAFA8" w14:textId="77777777" w:rsidR="00394AEB" w:rsidRDefault="00307B27" w:rsidP="00394AEB">
      <w:pPr>
        <w:spacing w:after="0" w:line="240" w:lineRule="auto"/>
        <w:ind w:left="720"/>
        <w:jc w:val="both"/>
      </w:pPr>
      <w:r w:rsidRPr="00CC7D58">
        <w:rPr>
          <w:b/>
        </w:rPr>
        <w:t>Action:</w:t>
      </w:r>
      <w:r>
        <w:tab/>
      </w:r>
      <w:r>
        <w:tab/>
      </w:r>
      <w:r>
        <w:sym w:font="Wingdings" w:char="F071"/>
      </w:r>
      <w:r>
        <w:t xml:space="preserve"> Approved</w:t>
      </w:r>
      <w:r w:rsidR="00394AEB">
        <w:t xml:space="preserve"> </w:t>
      </w:r>
      <w:r w:rsidR="00394AEB" w:rsidRPr="008158DB">
        <w:rPr>
          <w:i/>
        </w:rPr>
        <w:t>as is</w:t>
      </w:r>
      <w:r w:rsidR="00C017AF">
        <w:tab/>
      </w:r>
    </w:p>
    <w:p w14:paraId="02A1BFCA" w14:textId="77777777" w:rsidR="00C017AF" w:rsidRDefault="00C017AF" w:rsidP="00394AEB">
      <w:pPr>
        <w:spacing w:after="0" w:line="240" w:lineRule="auto"/>
        <w:ind w:left="1440" w:firstLine="720"/>
        <w:jc w:val="both"/>
        <w:rPr>
          <w:i/>
        </w:rPr>
      </w:pPr>
      <w:r>
        <w:sym w:font="Wingdings" w:char="F071"/>
      </w:r>
      <w:r>
        <w:t xml:space="preserve"> Approved</w:t>
      </w:r>
      <w:r w:rsidR="00394AEB">
        <w:t xml:space="preserve"> </w:t>
      </w:r>
      <w:r w:rsidR="00394AEB" w:rsidRPr="00394AEB">
        <w:rPr>
          <w:i/>
        </w:rPr>
        <w:t>w</w:t>
      </w:r>
      <w:r w:rsidR="00394AEB">
        <w:rPr>
          <w:i/>
        </w:rPr>
        <w:t>/</w:t>
      </w:r>
      <w:r w:rsidR="00394AEB" w:rsidRPr="00394AEB">
        <w:rPr>
          <w:i/>
        </w:rPr>
        <w:t xml:space="preserve"> minor revisions</w:t>
      </w:r>
      <w:r w:rsidR="00394AEB">
        <w:t xml:space="preserve"> (see below) </w:t>
      </w:r>
    </w:p>
    <w:p w14:paraId="1247503F" w14:textId="77777777" w:rsidR="00514E9B" w:rsidRDefault="00C017AF" w:rsidP="00394AEB">
      <w:pPr>
        <w:spacing w:after="0" w:line="240" w:lineRule="auto"/>
        <w:ind w:left="1440"/>
        <w:jc w:val="both"/>
      </w:pPr>
      <w:r>
        <w:tab/>
      </w:r>
      <w:r>
        <w:sym w:font="Wingdings" w:char="F071"/>
      </w:r>
      <w:r>
        <w:t xml:space="preserve"> </w:t>
      </w:r>
      <w:r w:rsidR="00394AEB">
        <w:t>Substantial revisions required (see below)</w:t>
      </w:r>
      <w:r>
        <w:rPr>
          <w:i/>
        </w:rPr>
        <w:tab/>
      </w:r>
      <w:r>
        <w:tab/>
      </w:r>
    </w:p>
    <w:p w14:paraId="54DE4CA4" w14:textId="77777777" w:rsidR="00510E17" w:rsidRDefault="00514E9B" w:rsidP="00394AEB">
      <w:pPr>
        <w:spacing w:after="0" w:line="240" w:lineRule="auto"/>
        <w:ind w:left="720"/>
        <w:jc w:val="both"/>
      </w:pPr>
      <w:r>
        <w:tab/>
      </w:r>
      <w:r w:rsidR="00307B27">
        <w:tab/>
      </w:r>
      <w:r w:rsidR="00307B27">
        <w:sym w:font="Wingdings" w:char="F071"/>
      </w:r>
      <w:r w:rsidR="00307B27">
        <w:t xml:space="preserve"> </w:t>
      </w:r>
      <w:r w:rsidR="00394AEB">
        <w:t>Not a</w:t>
      </w:r>
      <w:r>
        <w:t>pproved</w:t>
      </w:r>
    </w:p>
    <w:p w14:paraId="6F2F128E" w14:textId="77777777" w:rsidR="00510E17" w:rsidRDefault="00510E17" w:rsidP="00307B27">
      <w:pPr>
        <w:spacing w:after="0" w:line="240" w:lineRule="auto"/>
        <w:jc w:val="both"/>
        <w:rPr>
          <w:u w:val="single"/>
        </w:rPr>
      </w:pPr>
      <w:r>
        <w:tab/>
      </w:r>
      <w:r>
        <w:tab/>
      </w:r>
    </w:p>
    <w:tbl>
      <w:tblPr>
        <w:tblStyle w:val="TableGrid"/>
        <w:tblW w:w="0" w:type="auto"/>
        <w:tblInd w:w="810" w:type="dxa"/>
        <w:tblBorders>
          <w:left w:val="none" w:sz="0" w:space="0" w:color="auto"/>
          <w:right w:val="none" w:sz="0" w:space="0" w:color="auto"/>
        </w:tblBorders>
        <w:tblLook w:val="04A0" w:firstRow="1" w:lastRow="0" w:firstColumn="1" w:lastColumn="0" w:noHBand="0" w:noVBand="1"/>
      </w:tblPr>
      <w:tblGrid>
        <w:gridCol w:w="9990"/>
      </w:tblGrid>
      <w:tr w:rsidR="00510E17" w14:paraId="071A678D" w14:textId="77777777" w:rsidTr="008158DB">
        <w:tc>
          <w:tcPr>
            <w:tcW w:w="9990" w:type="dxa"/>
          </w:tcPr>
          <w:p w14:paraId="7BE7CFC3" w14:textId="77777777" w:rsidR="00510E17" w:rsidRDefault="00510E17" w:rsidP="00307B27">
            <w:pPr>
              <w:jc w:val="both"/>
              <w:rPr>
                <w:u w:val="single"/>
              </w:rPr>
            </w:pPr>
          </w:p>
        </w:tc>
      </w:tr>
      <w:tr w:rsidR="00510E17" w14:paraId="660E8EF0" w14:textId="77777777" w:rsidTr="008158DB">
        <w:tc>
          <w:tcPr>
            <w:tcW w:w="9990" w:type="dxa"/>
          </w:tcPr>
          <w:p w14:paraId="1B033B81" w14:textId="77777777" w:rsidR="00510E17" w:rsidRDefault="00510E17" w:rsidP="00307B27">
            <w:pPr>
              <w:jc w:val="both"/>
              <w:rPr>
                <w:u w:val="single"/>
              </w:rPr>
            </w:pPr>
          </w:p>
        </w:tc>
      </w:tr>
      <w:tr w:rsidR="00510E17" w14:paraId="12D8C6BF" w14:textId="77777777" w:rsidTr="008158DB">
        <w:tc>
          <w:tcPr>
            <w:tcW w:w="9990" w:type="dxa"/>
          </w:tcPr>
          <w:p w14:paraId="578E8D8A" w14:textId="77777777" w:rsidR="00510E17" w:rsidRDefault="00510E17" w:rsidP="00307B27">
            <w:pPr>
              <w:jc w:val="both"/>
              <w:rPr>
                <w:u w:val="single"/>
              </w:rPr>
            </w:pPr>
          </w:p>
        </w:tc>
      </w:tr>
      <w:tr w:rsidR="00510E17" w14:paraId="2A70BEF6" w14:textId="77777777" w:rsidTr="008158DB">
        <w:tc>
          <w:tcPr>
            <w:tcW w:w="9990" w:type="dxa"/>
          </w:tcPr>
          <w:p w14:paraId="214D382C" w14:textId="77777777" w:rsidR="00510E17" w:rsidRDefault="00510E17" w:rsidP="00307B27">
            <w:pPr>
              <w:jc w:val="both"/>
              <w:rPr>
                <w:u w:val="single"/>
              </w:rPr>
            </w:pPr>
          </w:p>
        </w:tc>
      </w:tr>
      <w:tr w:rsidR="00510E17" w14:paraId="2AEED066" w14:textId="77777777" w:rsidTr="008158DB">
        <w:tc>
          <w:tcPr>
            <w:tcW w:w="9990" w:type="dxa"/>
          </w:tcPr>
          <w:p w14:paraId="425AA814" w14:textId="77777777" w:rsidR="00510E17" w:rsidRDefault="00510E17" w:rsidP="00307B27">
            <w:pPr>
              <w:jc w:val="both"/>
              <w:rPr>
                <w:u w:val="single"/>
              </w:rPr>
            </w:pPr>
          </w:p>
        </w:tc>
      </w:tr>
    </w:tbl>
    <w:p w14:paraId="3D9E0D6B" w14:textId="77777777" w:rsidR="00CE4B39" w:rsidRDefault="00CE4B39" w:rsidP="00C017AF">
      <w:pPr>
        <w:spacing w:after="0" w:line="240" w:lineRule="auto"/>
        <w:jc w:val="both"/>
      </w:pPr>
    </w:p>
    <w:p w14:paraId="7375AA18" w14:textId="77777777" w:rsidR="00CE4B39" w:rsidRDefault="00CE4B39" w:rsidP="00394AEB">
      <w:pPr>
        <w:spacing w:after="0" w:line="240" w:lineRule="auto"/>
        <w:rPr>
          <w:b/>
          <w:i/>
        </w:rPr>
      </w:pPr>
      <w:r>
        <w:tab/>
      </w:r>
      <w:r w:rsidRPr="00CE4B39">
        <w:rPr>
          <w:b/>
          <w:i/>
        </w:rPr>
        <w:t>Please submit recommended changes</w:t>
      </w:r>
      <w:r w:rsidR="004A029D">
        <w:rPr>
          <w:b/>
          <w:i/>
        </w:rPr>
        <w:t xml:space="preserve"> to the course proposal</w:t>
      </w:r>
      <w:r w:rsidRPr="00CE4B39">
        <w:rPr>
          <w:b/>
          <w:i/>
        </w:rPr>
        <w:t xml:space="preserve"> within </w:t>
      </w:r>
      <w:r w:rsidR="004A029D">
        <w:rPr>
          <w:b/>
          <w:i/>
        </w:rPr>
        <w:t>two</w:t>
      </w:r>
      <w:r w:rsidRPr="00CE4B39">
        <w:rPr>
          <w:b/>
          <w:i/>
        </w:rPr>
        <w:t xml:space="preserve"> week</w:t>
      </w:r>
      <w:r w:rsidR="004A029D">
        <w:rPr>
          <w:b/>
          <w:i/>
        </w:rPr>
        <w:t>s</w:t>
      </w:r>
      <w:r w:rsidRPr="00CE4B39">
        <w:rPr>
          <w:b/>
          <w:i/>
        </w:rPr>
        <w:t xml:space="preserve"> of review</w:t>
      </w:r>
      <w:r>
        <w:rPr>
          <w:b/>
          <w:i/>
        </w:rPr>
        <w:t>.</w:t>
      </w:r>
    </w:p>
    <w:p w14:paraId="040B4DF6" w14:textId="77777777" w:rsidR="00CE4B39" w:rsidRPr="00357511" w:rsidRDefault="00CE4B39" w:rsidP="00CE4B39">
      <w:pPr>
        <w:spacing w:after="0" w:line="240" w:lineRule="auto"/>
        <w:ind w:left="720"/>
        <w:jc w:val="both"/>
      </w:pPr>
    </w:p>
    <w:p w14:paraId="40BA97EE" w14:textId="77777777" w:rsidR="00411574" w:rsidRDefault="00411574" w:rsidP="00411574">
      <w:pPr>
        <w:spacing w:after="0" w:line="240" w:lineRule="auto"/>
        <w:ind w:left="720"/>
        <w:jc w:val="both"/>
      </w:pPr>
    </w:p>
    <w:p w14:paraId="51635CD4" w14:textId="77777777" w:rsidR="00411574" w:rsidRDefault="00411574" w:rsidP="00411574">
      <w:pPr>
        <w:spacing w:after="0" w:line="240" w:lineRule="auto"/>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6BED02E9" w14:textId="21A7AEC3" w:rsidR="008158DB" w:rsidRDefault="00411574" w:rsidP="00510E17">
      <w:pPr>
        <w:spacing w:after="0" w:line="240" w:lineRule="auto"/>
        <w:ind w:left="720"/>
        <w:jc w:val="both"/>
      </w:pPr>
      <w:r>
        <w:tab/>
      </w:r>
      <w:r>
        <w:tab/>
        <w:t xml:space="preserve">       Acade</w:t>
      </w:r>
      <w:r w:rsidR="00123710">
        <w:t>mic Affairs Committee Chair</w:t>
      </w:r>
      <w:r w:rsidR="00123710">
        <w:tab/>
      </w:r>
      <w:r w:rsidR="00123710">
        <w:tab/>
      </w:r>
      <w:r w:rsidR="00123710">
        <w:tab/>
      </w:r>
      <w:r w:rsidR="00123710">
        <w:tab/>
      </w:r>
      <w:r>
        <w:t>Date</w:t>
      </w:r>
    </w:p>
    <w:p w14:paraId="7E9592EF" w14:textId="77777777" w:rsidR="008158DB" w:rsidRPr="008158DB" w:rsidRDefault="008158DB" w:rsidP="008158DB"/>
    <w:p w14:paraId="1C11208E" w14:textId="13A57749" w:rsidR="006A46DD" w:rsidRPr="00DD02B3" w:rsidRDefault="006A46DD" w:rsidP="008158DB">
      <w:pPr>
        <w:rPr>
          <w:b/>
        </w:rPr>
      </w:pPr>
      <w:r w:rsidRPr="00DD02B3">
        <w:rPr>
          <w:b/>
        </w:rPr>
        <w:t>For face-to-face courses, STOP here.</w:t>
      </w:r>
      <w:r w:rsidR="00123710" w:rsidRPr="00DD02B3">
        <w:rPr>
          <w:b/>
        </w:rPr>
        <w:t xml:space="preserve"> </w:t>
      </w:r>
      <w:r w:rsidRPr="00DD02B3">
        <w:rPr>
          <w:b/>
        </w:rPr>
        <w:t xml:space="preserve">For online and hybrid courses, </w:t>
      </w:r>
      <w:r w:rsidR="00123710" w:rsidRPr="00DD02B3">
        <w:rPr>
          <w:b/>
        </w:rPr>
        <w:t xml:space="preserve">please </w:t>
      </w:r>
      <w:r w:rsidRPr="00DD02B3">
        <w:rPr>
          <w:b/>
        </w:rPr>
        <w:t>use the signature box</w:t>
      </w:r>
      <w:r w:rsidR="00123710" w:rsidRPr="00DD02B3">
        <w:rPr>
          <w:b/>
        </w:rPr>
        <w:t>es</w:t>
      </w:r>
      <w:r w:rsidRPr="00DD02B3">
        <w:rPr>
          <w:b/>
        </w:rPr>
        <w:t xml:space="preserve"> below to indicate that the course has </w:t>
      </w:r>
      <w:r w:rsidR="000F49B9" w:rsidRPr="00DD02B3">
        <w:rPr>
          <w:b/>
        </w:rPr>
        <w:t xml:space="preserve">been reviewed and </w:t>
      </w:r>
      <w:r w:rsidRPr="00DD02B3">
        <w:rPr>
          <w:b/>
        </w:rPr>
        <w:t xml:space="preserve">met the second level of approval to be opened for enrollment. </w:t>
      </w:r>
    </w:p>
    <w:p w14:paraId="08FD0001" w14:textId="77777777" w:rsidR="00123710" w:rsidRDefault="00123710" w:rsidP="00123710">
      <w:pPr>
        <w:spacing w:after="0" w:line="240" w:lineRule="auto"/>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6CF5D976" w14:textId="65A76E4C" w:rsidR="00123710" w:rsidRDefault="00123710" w:rsidP="00123710">
      <w:pPr>
        <w:spacing w:after="0" w:line="240" w:lineRule="auto"/>
        <w:ind w:left="720"/>
        <w:jc w:val="both"/>
      </w:pPr>
      <w:r>
        <w:tab/>
      </w:r>
      <w:r>
        <w:tab/>
        <w:t xml:space="preserve">       Faculty </w:t>
      </w:r>
      <w:r w:rsidR="00DD02B3">
        <w:t>Member</w:t>
      </w:r>
      <w:r w:rsidR="00DD02B3">
        <w:tab/>
      </w:r>
      <w:r w:rsidR="00674206">
        <w:tab/>
      </w:r>
      <w:r w:rsidR="00DD02B3">
        <w:tab/>
      </w:r>
      <w:r w:rsidR="00674206">
        <w:tab/>
      </w:r>
      <w:r w:rsidR="00674206">
        <w:tab/>
      </w:r>
      <w:r w:rsidR="00674206">
        <w:tab/>
      </w:r>
      <w:r>
        <w:t>Date</w:t>
      </w:r>
    </w:p>
    <w:p w14:paraId="2EA47F6D" w14:textId="77777777" w:rsidR="00123710" w:rsidRPr="008158DB" w:rsidRDefault="00123710" w:rsidP="00123710"/>
    <w:p w14:paraId="77B9404D" w14:textId="77777777" w:rsidR="00123710" w:rsidRDefault="00123710" w:rsidP="00123710">
      <w:pPr>
        <w:spacing w:after="0" w:line="240" w:lineRule="auto"/>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18E4C3A9" w14:textId="2B3635DC" w:rsidR="00123710" w:rsidRDefault="00123710" w:rsidP="00123710">
      <w:pPr>
        <w:spacing w:after="0" w:line="240" w:lineRule="auto"/>
        <w:ind w:left="720"/>
        <w:jc w:val="both"/>
      </w:pPr>
      <w:r>
        <w:tab/>
      </w:r>
      <w:r>
        <w:tab/>
        <w:t xml:space="preserve">       </w:t>
      </w:r>
      <w:r w:rsidR="00674206">
        <w:t>Simmons Instructional Designer</w:t>
      </w:r>
      <w:r>
        <w:tab/>
      </w:r>
      <w:r>
        <w:tab/>
      </w:r>
      <w:r>
        <w:tab/>
      </w:r>
      <w:r>
        <w:tab/>
        <w:t>Date</w:t>
      </w:r>
    </w:p>
    <w:p w14:paraId="1B32DD46" w14:textId="77777777" w:rsidR="00123710" w:rsidRPr="008158DB" w:rsidRDefault="00123710" w:rsidP="00123710"/>
    <w:p w14:paraId="095F86B9" w14:textId="77777777" w:rsidR="00123710" w:rsidRDefault="00123710" w:rsidP="00123710">
      <w:pPr>
        <w:spacing w:after="0" w:line="240" w:lineRule="auto"/>
        <w:ind w:left="72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0C014D7" w14:textId="4EBB1654" w:rsidR="00123710" w:rsidRDefault="00123710" w:rsidP="00123710">
      <w:pPr>
        <w:spacing w:after="0" w:line="240" w:lineRule="auto"/>
        <w:ind w:left="720"/>
        <w:jc w:val="both"/>
      </w:pPr>
      <w:r>
        <w:tab/>
      </w:r>
      <w:r>
        <w:tab/>
        <w:t xml:space="preserve">       Acade</w:t>
      </w:r>
      <w:r w:rsidR="00674206">
        <w:t>mic Affairs Committee Chair</w:t>
      </w:r>
      <w:r w:rsidR="00674206">
        <w:tab/>
      </w:r>
      <w:r w:rsidR="00674206">
        <w:tab/>
      </w:r>
      <w:r w:rsidR="00674206">
        <w:tab/>
      </w:r>
      <w:r w:rsidR="00674206">
        <w:tab/>
      </w:r>
      <w:r>
        <w:t>Date</w:t>
      </w:r>
    </w:p>
    <w:p w14:paraId="53EC4755" w14:textId="77777777" w:rsidR="00123710" w:rsidRPr="008158DB" w:rsidRDefault="00123710" w:rsidP="00123710"/>
    <w:p w14:paraId="40FF4261" w14:textId="2A796FCE" w:rsidR="006A46DD" w:rsidRPr="008158DB" w:rsidRDefault="006A46DD" w:rsidP="008158DB">
      <w:pPr>
        <w:tabs>
          <w:tab w:val="left" w:pos="9870"/>
        </w:tabs>
      </w:pPr>
    </w:p>
    <w:sectPr w:rsidR="006A46DD" w:rsidRPr="008158DB" w:rsidSect="006D09FE">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E094" w14:textId="77777777" w:rsidR="00830930" w:rsidRDefault="00830930" w:rsidP="00CC72A5">
      <w:pPr>
        <w:spacing w:after="0" w:line="240" w:lineRule="auto"/>
      </w:pPr>
      <w:r>
        <w:separator/>
      </w:r>
    </w:p>
  </w:endnote>
  <w:endnote w:type="continuationSeparator" w:id="0">
    <w:p w14:paraId="277EFBA3" w14:textId="77777777" w:rsidR="00830930" w:rsidRDefault="00830930" w:rsidP="00CC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05277"/>
      <w:docPartObj>
        <w:docPartGallery w:val="Page Numbers (Bottom of Page)"/>
        <w:docPartUnique/>
      </w:docPartObj>
    </w:sdtPr>
    <w:sdtEndPr>
      <w:rPr>
        <w:color w:val="7F7F7F" w:themeColor="background1" w:themeShade="7F"/>
        <w:spacing w:val="60"/>
      </w:rPr>
    </w:sdtEndPr>
    <w:sdtContent>
      <w:p w14:paraId="335851A6" w14:textId="5A938A50" w:rsidR="006B2184" w:rsidRDefault="006B2184" w:rsidP="00512C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29B3">
          <w:rPr>
            <w:noProof/>
          </w:rPr>
          <w:t>1</w:t>
        </w:r>
        <w:r>
          <w:rPr>
            <w:noProof/>
          </w:rPr>
          <w:fldChar w:fldCharType="end"/>
        </w:r>
        <w:r>
          <w:t xml:space="preserve"> | </w:t>
        </w:r>
        <w:r w:rsidRPr="00512CBA">
          <w:rPr>
            <w:color w:val="7F7F7F" w:themeColor="background1" w:themeShade="7F"/>
            <w:spacing w:val="30"/>
          </w:rPr>
          <w:t>Revised,</w:t>
        </w:r>
        <w:r w:rsidR="007B29B3">
          <w:rPr>
            <w:color w:val="7F7F7F" w:themeColor="background1" w:themeShade="7F"/>
            <w:spacing w:val="30"/>
          </w:rPr>
          <w:t>4/9/</w:t>
        </w:r>
        <w:r w:rsidRPr="00512CBA">
          <w:rPr>
            <w:color w:val="7F7F7F" w:themeColor="background1" w:themeShade="7F"/>
            <w:spacing w:val="30"/>
          </w:rPr>
          <w:t>20</w:t>
        </w:r>
        <w:r>
          <w:rPr>
            <w:color w:val="7F7F7F" w:themeColor="background1" w:themeShade="7F"/>
            <w:spacing w:val="30"/>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06BC" w14:textId="77777777" w:rsidR="00830930" w:rsidRDefault="00830930" w:rsidP="00CC72A5">
      <w:pPr>
        <w:spacing w:after="0" w:line="240" w:lineRule="auto"/>
      </w:pPr>
      <w:r>
        <w:separator/>
      </w:r>
    </w:p>
  </w:footnote>
  <w:footnote w:type="continuationSeparator" w:id="0">
    <w:p w14:paraId="626B4209" w14:textId="77777777" w:rsidR="00830930" w:rsidRDefault="00830930" w:rsidP="00CC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4C78" w14:textId="77777777" w:rsidR="006B2184" w:rsidRDefault="006B2184">
    <w:pPr>
      <w:pStyle w:val="Header"/>
    </w:pPr>
  </w:p>
  <w:p w14:paraId="36CA7422" w14:textId="77777777" w:rsidR="006B2184" w:rsidRDefault="006B2184" w:rsidP="00CF6A81">
    <w:pPr>
      <w:pStyle w:val="Header"/>
      <w:jc w:val="center"/>
    </w:pPr>
    <w:r>
      <w:rPr>
        <w:noProof/>
      </w:rPr>
      <w:drawing>
        <wp:inline distT="0" distB="0" distL="0" distR="0" wp14:anchorId="5008A67F" wp14:editId="76E82A6E">
          <wp:extent cx="3959368" cy="5759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monsRB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1363" cy="592236"/>
                  </a:xfrm>
                  <a:prstGeom prst="rect">
                    <a:avLst/>
                  </a:prstGeom>
                </pic:spPr>
              </pic:pic>
            </a:graphicData>
          </a:graphic>
        </wp:inline>
      </w:drawing>
    </w:r>
  </w:p>
  <w:p w14:paraId="0FD5FC58" w14:textId="77777777" w:rsidR="006B2184" w:rsidRDefault="006B2184">
    <w:pPr>
      <w:pStyle w:val="Header"/>
    </w:pPr>
  </w:p>
  <w:p w14:paraId="1F3E7418" w14:textId="77777777" w:rsidR="006B2184" w:rsidRPr="00512CBA" w:rsidRDefault="006B2184" w:rsidP="00CF6A81">
    <w:pPr>
      <w:pStyle w:val="Header"/>
      <w:pBdr>
        <w:top w:val="single" w:sz="4" w:space="1" w:color="auto"/>
      </w:pBdr>
      <w:jc w:val="center"/>
      <w:rPr>
        <w:smallCaps/>
        <w:sz w:val="26"/>
        <w:szCs w:val="26"/>
      </w:rPr>
    </w:pPr>
    <w:r w:rsidRPr="00512CBA">
      <w:rPr>
        <w:smallCaps/>
        <w:sz w:val="26"/>
        <w:szCs w:val="26"/>
      </w:rPr>
      <w:t>academic affairs and technology advisory council</w:t>
    </w:r>
  </w:p>
  <w:p w14:paraId="39F87212" w14:textId="77777777" w:rsidR="006B2184" w:rsidRDefault="006B2184" w:rsidP="00CF6A81">
    <w:pPr>
      <w:pStyle w:val="Header"/>
      <w:pBdr>
        <w:bottom w:val="single" w:sz="4" w:space="1" w:color="auto"/>
      </w:pBdr>
      <w:jc w:val="center"/>
    </w:pPr>
    <w:r>
      <w:rPr>
        <w:b/>
        <w:sz w:val="24"/>
      </w:rPr>
      <w:t>FORM F</w:t>
    </w:r>
    <w:r w:rsidRPr="005008A9">
      <w:rPr>
        <w:b/>
        <w:sz w:val="24"/>
      </w:rPr>
      <w:t>OR NEW COURSE PROPOSALS</w:t>
    </w:r>
  </w:p>
  <w:p w14:paraId="0B3CDC9B" w14:textId="77777777" w:rsidR="006B2184" w:rsidRDefault="006B2184" w:rsidP="00CC72A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13F5" w14:textId="77777777" w:rsidR="006B2184" w:rsidRDefault="006B2184" w:rsidP="00357511">
    <w:pPr>
      <w:pStyle w:val="Header"/>
    </w:pPr>
  </w:p>
  <w:p w14:paraId="573F60FD" w14:textId="77777777" w:rsidR="006B2184" w:rsidRPr="00512CBA" w:rsidRDefault="006B2184" w:rsidP="00357511">
    <w:pPr>
      <w:pStyle w:val="Header"/>
      <w:pBdr>
        <w:top w:val="single" w:sz="4" w:space="1" w:color="auto"/>
      </w:pBdr>
      <w:jc w:val="center"/>
      <w:rPr>
        <w:smallCaps/>
        <w:sz w:val="26"/>
        <w:szCs w:val="26"/>
      </w:rPr>
    </w:pPr>
    <w:r w:rsidRPr="00512CBA">
      <w:rPr>
        <w:smallCaps/>
        <w:sz w:val="26"/>
        <w:szCs w:val="26"/>
      </w:rPr>
      <w:t>academic affairs and technology advisory council</w:t>
    </w:r>
  </w:p>
  <w:p w14:paraId="3578B296" w14:textId="77777777" w:rsidR="006B2184" w:rsidRDefault="006B2184" w:rsidP="00357511">
    <w:pPr>
      <w:pStyle w:val="Header"/>
      <w:pBdr>
        <w:bottom w:val="single" w:sz="4" w:space="1" w:color="auto"/>
      </w:pBdr>
      <w:jc w:val="center"/>
    </w:pPr>
    <w:r>
      <w:rPr>
        <w:b/>
        <w:sz w:val="24"/>
      </w:rPr>
      <w:t>FORM F</w:t>
    </w:r>
    <w:r w:rsidRPr="005008A9">
      <w:rPr>
        <w:b/>
        <w:sz w:val="24"/>
      </w:rPr>
      <w:t>OR NEW COURSE PROPOSALS</w:t>
    </w:r>
  </w:p>
  <w:p w14:paraId="72680047" w14:textId="77777777" w:rsidR="006B2184" w:rsidRDefault="006B2184" w:rsidP="0035751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BFC6" w14:textId="77777777" w:rsidR="006B2184" w:rsidRDefault="006B2184" w:rsidP="00357511">
    <w:pPr>
      <w:pStyle w:val="Header"/>
    </w:pPr>
  </w:p>
  <w:p w14:paraId="42B6C088" w14:textId="77777777" w:rsidR="006B2184" w:rsidRPr="00512CBA" w:rsidRDefault="006B2184" w:rsidP="00357511">
    <w:pPr>
      <w:pStyle w:val="Header"/>
      <w:pBdr>
        <w:top w:val="single" w:sz="4" w:space="1" w:color="auto"/>
      </w:pBdr>
      <w:jc w:val="center"/>
      <w:rPr>
        <w:smallCaps/>
        <w:sz w:val="26"/>
        <w:szCs w:val="26"/>
      </w:rPr>
    </w:pPr>
    <w:r w:rsidRPr="00512CBA">
      <w:rPr>
        <w:smallCaps/>
        <w:sz w:val="26"/>
        <w:szCs w:val="26"/>
      </w:rPr>
      <w:t>academic affairs and technology advisory council</w:t>
    </w:r>
  </w:p>
  <w:p w14:paraId="780504AF" w14:textId="77777777" w:rsidR="006B2184" w:rsidRDefault="006B2184" w:rsidP="00357511">
    <w:pPr>
      <w:pStyle w:val="Header"/>
      <w:pBdr>
        <w:bottom w:val="single" w:sz="4" w:space="1" w:color="auto"/>
      </w:pBdr>
      <w:jc w:val="center"/>
    </w:pPr>
    <w:r>
      <w:rPr>
        <w:b/>
        <w:sz w:val="24"/>
      </w:rPr>
      <w:t>FORM F</w:t>
    </w:r>
    <w:r w:rsidRPr="005008A9">
      <w:rPr>
        <w:b/>
        <w:sz w:val="24"/>
      </w:rPr>
      <w:t>OR NEW COURSE PROPOSALS</w:t>
    </w:r>
  </w:p>
  <w:p w14:paraId="7391A143" w14:textId="77777777" w:rsidR="006B2184" w:rsidRPr="00357511" w:rsidRDefault="006B2184" w:rsidP="0035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F8C"/>
    <w:multiLevelType w:val="hybridMultilevel"/>
    <w:tmpl w:val="721E463E"/>
    <w:lvl w:ilvl="0" w:tplc="04090013">
      <w:start w:val="1"/>
      <w:numFmt w:val="upp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B7913"/>
    <w:multiLevelType w:val="hybridMultilevel"/>
    <w:tmpl w:val="30BE32E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76563"/>
    <w:multiLevelType w:val="hybridMultilevel"/>
    <w:tmpl w:val="C97879DE"/>
    <w:lvl w:ilvl="0" w:tplc="C9D0C4F2">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2600"/>
    <w:multiLevelType w:val="multilevel"/>
    <w:tmpl w:val="1F4C3008"/>
    <w:lvl w:ilvl="0">
      <w:start w:val="2"/>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4" w15:restartNumberingAfterBreak="0">
    <w:nsid w:val="362E47EA"/>
    <w:multiLevelType w:val="hybridMultilevel"/>
    <w:tmpl w:val="94983536"/>
    <w:lvl w:ilvl="0" w:tplc="1BD625F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9C0331B"/>
    <w:multiLevelType w:val="hybridMultilevel"/>
    <w:tmpl w:val="BA1E8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980FAE"/>
    <w:multiLevelType w:val="hybridMultilevel"/>
    <w:tmpl w:val="56B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06378"/>
    <w:multiLevelType w:val="hybridMultilevel"/>
    <w:tmpl w:val="9A6A6F70"/>
    <w:lvl w:ilvl="0" w:tplc="A516CCBA">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E58BC"/>
    <w:multiLevelType w:val="multilevel"/>
    <w:tmpl w:val="D92CFF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F3F3A9F"/>
    <w:multiLevelType w:val="hybridMultilevel"/>
    <w:tmpl w:val="E4F2C31E"/>
    <w:lvl w:ilvl="0" w:tplc="6C04319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1AE6727"/>
    <w:multiLevelType w:val="multilevel"/>
    <w:tmpl w:val="9A6A6F70"/>
    <w:lvl w:ilvl="0">
      <w:start w:val="1"/>
      <w:numFmt w:val="bullet"/>
      <w:lvlText w:val=""/>
      <w:lvlJc w:val="left"/>
      <w:pPr>
        <w:ind w:left="1080" w:hanging="360"/>
      </w:pPr>
      <w:rPr>
        <w:rFonts w:ascii="Wingdings" w:hAnsi="Wingdings" w:hint="default"/>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A539AA"/>
    <w:multiLevelType w:val="multilevel"/>
    <w:tmpl w:val="BF6889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2"/>
  </w:num>
  <w:num w:numId="3">
    <w:abstractNumId w:val="7"/>
  </w:num>
  <w:num w:numId="4">
    <w:abstractNumId w:val="0"/>
  </w:num>
  <w:num w:numId="5">
    <w:abstractNumId w:val="1"/>
  </w:num>
  <w:num w:numId="6">
    <w:abstractNumId w:val="11"/>
  </w:num>
  <w:num w:numId="7">
    <w:abstractNumId w:val="5"/>
  </w:num>
  <w:num w:numId="8">
    <w:abstractNumId w:val="9"/>
  </w:num>
  <w:num w:numId="9">
    <w:abstractNumId w:val="3"/>
  </w:num>
  <w:num w:numId="10">
    <w:abstractNumId w:val="8"/>
  </w:num>
  <w:num w:numId="11">
    <w:abstractNumId w:val="6"/>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5"/>
    <w:rsid w:val="000240B6"/>
    <w:rsid w:val="000331BE"/>
    <w:rsid w:val="00033DDF"/>
    <w:rsid w:val="00050BA6"/>
    <w:rsid w:val="000673A4"/>
    <w:rsid w:val="00087D93"/>
    <w:rsid w:val="0009207E"/>
    <w:rsid w:val="0009222B"/>
    <w:rsid w:val="000A540E"/>
    <w:rsid w:val="000E23DD"/>
    <w:rsid w:val="000E7A3B"/>
    <w:rsid w:val="000F49B9"/>
    <w:rsid w:val="00123710"/>
    <w:rsid w:val="00125A85"/>
    <w:rsid w:val="00127304"/>
    <w:rsid w:val="0013006F"/>
    <w:rsid w:val="00160A68"/>
    <w:rsid w:val="00162745"/>
    <w:rsid w:val="00193D2A"/>
    <w:rsid w:val="001A6227"/>
    <w:rsid w:val="001D3243"/>
    <w:rsid w:val="00226155"/>
    <w:rsid w:val="00252673"/>
    <w:rsid w:val="002726B2"/>
    <w:rsid w:val="0027663D"/>
    <w:rsid w:val="002913F5"/>
    <w:rsid w:val="0029242D"/>
    <w:rsid w:val="002B7E80"/>
    <w:rsid w:val="002D3877"/>
    <w:rsid w:val="002E6624"/>
    <w:rsid w:val="00307B27"/>
    <w:rsid w:val="00332615"/>
    <w:rsid w:val="00357511"/>
    <w:rsid w:val="00374B8E"/>
    <w:rsid w:val="00394AEB"/>
    <w:rsid w:val="00396272"/>
    <w:rsid w:val="003A7F08"/>
    <w:rsid w:val="003E4955"/>
    <w:rsid w:val="003F1AA4"/>
    <w:rsid w:val="00403CFA"/>
    <w:rsid w:val="00411574"/>
    <w:rsid w:val="004513B7"/>
    <w:rsid w:val="00453035"/>
    <w:rsid w:val="00481A46"/>
    <w:rsid w:val="004846FE"/>
    <w:rsid w:val="004A029D"/>
    <w:rsid w:val="004C0D18"/>
    <w:rsid w:val="005008A9"/>
    <w:rsid w:val="005044A1"/>
    <w:rsid w:val="00510E17"/>
    <w:rsid w:val="00512CBA"/>
    <w:rsid w:val="00514E9B"/>
    <w:rsid w:val="00540726"/>
    <w:rsid w:val="00560470"/>
    <w:rsid w:val="00565D6F"/>
    <w:rsid w:val="00571878"/>
    <w:rsid w:val="00576C40"/>
    <w:rsid w:val="00591B7B"/>
    <w:rsid w:val="00594E12"/>
    <w:rsid w:val="00595A5F"/>
    <w:rsid w:val="00622CF6"/>
    <w:rsid w:val="006424A0"/>
    <w:rsid w:val="00674206"/>
    <w:rsid w:val="00680460"/>
    <w:rsid w:val="00686AD3"/>
    <w:rsid w:val="006925CB"/>
    <w:rsid w:val="006A15EF"/>
    <w:rsid w:val="006A2DB4"/>
    <w:rsid w:val="006A46DD"/>
    <w:rsid w:val="006B2184"/>
    <w:rsid w:val="006D09FE"/>
    <w:rsid w:val="006D2AC9"/>
    <w:rsid w:val="006D3FAF"/>
    <w:rsid w:val="006D708A"/>
    <w:rsid w:val="006F4F5C"/>
    <w:rsid w:val="00700A3B"/>
    <w:rsid w:val="00717D8B"/>
    <w:rsid w:val="00724DC8"/>
    <w:rsid w:val="007B29B3"/>
    <w:rsid w:val="007D370E"/>
    <w:rsid w:val="00811D22"/>
    <w:rsid w:val="008158DB"/>
    <w:rsid w:val="00820ABC"/>
    <w:rsid w:val="00825C85"/>
    <w:rsid w:val="00826FC0"/>
    <w:rsid w:val="00830930"/>
    <w:rsid w:val="00834652"/>
    <w:rsid w:val="00843FE9"/>
    <w:rsid w:val="0085256F"/>
    <w:rsid w:val="00860C94"/>
    <w:rsid w:val="0087074A"/>
    <w:rsid w:val="00876B57"/>
    <w:rsid w:val="00895435"/>
    <w:rsid w:val="008C5EC5"/>
    <w:rsid w:val="008D48BE"/>
    <w:rsid w:val="008D4FC6"/>
    <w:rsid w:val="008E591F"/>
    <w:rsid w:val="0090522E"/>
    <w:rsid w:val="00922C0B"/>
    <w:rsid w:val="00977EB8"/>
    <w:rsid w:val="0099213A"/>
    <w:rsid w:val="009953A1"/>
    <w:rsid w:val="00996A03"/>
    <w:rsid w:val="009E5ED5"/>
    <w:rsid w:val="009F75CB"/>
    <w:rsid w:val="00A17DDD"/>
    <w:rsid w:val="00A22F8E"/>
    <w:rsid w:val="00A63EFB"/>
    <w:rsid w:val="00A93E05"/>
    <w:rsid w:val="00AF1247"/>
    <w:rsid w:val="00AF6059"/>
    <w:rsid w:val="00B36060"/>
    <w:rsid w:val="00B530A5"/>
    <w:rsid w:val="00B86A47"/>
    <w:rsid w:val="00BA4CCA"/>
    <w:rsid w:val="00BC7CB2"/>
    <w:rsid w:val="00BF580F"/>
    <w:rsid w:val="00C0055D"/>
    <w:rsid w:val="00C017AF"/>
    <w:rsid w:val="00C10497"/>
    <w:rsid w:val="00C20F0A"/>
    <w:rsid w:val="00C31FFD"/>
    <w:rsid w:val="00C414EA"/>
    <w:rsid w:val="00C50431"/>
    <w:rsid w:val="00C75F19"/>
    <w:rsid w:val="00C928C4"/>
    <w:rsid w:val="00CC0748"/>
    <w:rsid w:val="00CC72A5"/>
    <w:rsid w:val="00CC7D58"/>
    <w:rsid w:val="00CE4B39"/>
    <w:rsid w:val="00CE7761"/>
    <w:rsid w:val="00CF6A81"/>
    <w:rsid w:val="00D36D1E"/>
    <w:rsid w:val="00D40A9A"/>
    <w:rsid w:val="00D513AF"/>
    <w:rsid w:val="00D546FC"/>
    <w:rsid w:val="00D80246"/>
    <w:rsid w:val="00DA66B1"/>
    <w:rsid w:val="00DB02AA"/>
    <w:rsid w:val="00DD02B3"/>
    <w:rsid w:val="00DE48FB"/>
    <w:rsid w:val="00DE6120"/>
    <w:rsid w:val="00DF2225"/>
    <w:rsid w:val="00DF6F00"/>
    <w:rsid w:val="00E14E11"/>
    <w:rsid w:val="00E67EC5"/>
    <w:rsid w:val="00E71C4A"/>
    <w:rsid w:val="00E8005D"/>
    <w:rsid w:val="00E803D4"/>
    <w:rsid w:val="00EA1C8C"/>
    <w:rsid w:val="00ED297E"/>
    <w:rsid w:val="00ED3441"/>
    <w:rsid w:val="00EE06C8"/>
    <w:rsid w:val="00F07388"/>
    <w:rsid w:val="00F16338"/>
    <w:rsid w:val="00F3093C"/>
    <w:rsid w:val="00F57305"/>
    <w:rsid w:val="00F74EBC"/>
    <w:rsid w:val="00F755C4"/>
    <w:rsid w:val="00F9154F"/>
    <w:rsid w:val="00F91813"/>
    <w:rsid w:val="00F96E3A"/>
    <w:rsid w:val="00FC12C7"/>
    <w:rsid w:val="00FE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92E40"/>
  <w15:docId w15:val="{3DF50950-9739-48AF-A33A-48C8F2AF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A5"/>
  </w:style>
  <w:style w:type="paragraph" w:styleId="Footer">
    <w:name w:val="footer"/>
    <w:basedOn w:val="Normal"/>
    <w:link w:val="FooterChar"/>
    <w:uiPriority w:val="99"/>
    <w:unhideWhenUsed/>
    <w:rsid w:val="00CC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A5"/>
  </w:style>
  <w:style w:type="paragraph" w:styleId="ListParagraph">
    <w:name w:val="List Paragraph"/>
    <w:basedOn w:val="Normal"/>
    <w:uiPriority w:val="34"/>
    <w:qFormat/>
    <w:rsid w:val="006925CB"/>
    <w:pPr>
      <w:ind w:left="720"/>
      <w:contextualSpacing/>
    </w:pPr>
  </w:style>
  <w:style w:type="paragraph" w:styleId="BalloonText">
    <w:name w:val="Balloon Text"/>
    <w:basedOn w:val="Normal"/>
    <w:link w:val="BalloonTextChar"/>
    <w:uiPriority w:val="99"/>
    <w:semiHidden/>
    <w:unhideWhenUsed/>
    <w:rsid w:val="0006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A4"/>
    <w:rPr>
      <w:rFonts w:ascii="Segoe UI" w:hAnsi="Segoe UI" w:cs="Segoe UI"/>
      <w:sz w:val="18"/>
      <w:szCs w:val="18"/>
    </w:rPr>
  </w:style>
  <w:style w:type="table" w:styleId="TableGrid">
    <w:name w:val="Table Grid"/>
    <w:basedOn w:val="TableNormal"/>
    <w:uiPriority w:val="39"/>
    <w:rsid w:val="008D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EBC"/>
    <w:rPr>
      <w:sz w:val="16"/>
      <w:szCs w:val="16"/>
    </w:rPr>
  </w:style>
  <w:style w:type="paragraph" w:styleId="CommentText">
    <w:name w:val="annotation text"/>
    <w:basedOn w:val="Normal"/>
    <w:link w:val="CommentTextChar"/>
    <w:uiPriority w:val="99"/>
    <w:semiHidden/>
    <w:unhideWhenUsed/>
    <w:rsid w:val="00F74EBC"/>
    <w:pPr>
      <w:spacing w:line="240" w:lineRule="auto"/>
    </w:pPr>
    <w:rPr>
      <w:sz w:val="20"/>
      <w:szCs w:val="20"/>
    </w:rPr>
  </w:style>
  <w:style w:type="character" w:customStyle="1" w:styleId="CommentTextChar">
    <w:name w:val="Comment Text Char"/>
    <w:basedOn w:val="DefaultParagraphFont"/>
    <w:link w:val="CommentText"/>
    <w:uiPriority w:val="99"/>
    <w:semiHidden/>
    <w:rsid w:val="00F74EBC"/>
    <w:rPr>
      <w:sz w:val="20"/>
      <w:szCs w:val="20"/>
    </w:rPr>
  </w:style>
  <w:style w:type="paragraph" w:styleId="CommentSubject">
    <w:name w:val="annotation subject"/>
    <w:basedOn w:val="CommentText"/>
    <w:next w:val="CommentText"/>
    <w:link w:val="CommentSubjectChar"/>
    <w:uiPriority w:val="99"/>
    <w:semiHidden/>
    <w:unhideWhenUsed/>
    <w:rsid w:val="00F74EBC"/>
    <w:rPr>
      <w:b/>
      <w:bCs/>
    </w:rPr>
  </w:style>
  <w:style w:type="character" w:customStyle="1" w:styleId="CommentSubjectChar">
    <w:name w:val="Comment Subject Char"/>
    <w:basedOn w:val="CommentTextChar"/>
    <w:link w:val="CommentSubject"/>
    <w:uiPriority w:val="99"/>
    <w:semiHidden/>
    <w:rsid w:val="00F74EBC"/>
    <w:rPr>
      <w:b/>
      <w:bCs/>
      <w:sz w:val="20"/>
      <w:szCs w:val="20"/>
    </w:rPr>
  </w:style>
  <w:style w:type="character" w:styleId="Hyperlink">
    <w:name w:val="Hyperlink"/>
    <w:basedOn w:val="DefaultParagraphFont"/>
    <w:uiPriority w:val="99"/>
    <w:unhideWhenUsed/>
    <w:rsid w:val="00EE06C8"/>
    <w:rPr>
      <w:color w:val="0563C1" w:themeColor="hyperlink"/>
      <w:u w:val="single"/>
    </w:rPr>
  </w:style>
  <w:style w:type="character" w:customStyle="1" w:styleId="UnresolvedMention1">
    <w:name w:val="Unresolved Mention1"/>
    <w:basedOn w:val="DefaultParagraphFont"/>
    <w:uiPriority w:val="99"/>
    <w:semiHidden/>
    <w:unhideWhenUsed/>
    <w:rsid w:val="00EE06C8"/>
    <w:rPr>
      <w:color w:val="605E5C"/>
      <w:shd w:val="clear" w:color="auto" w:fill="E1DFDD"/>
    </w:rPr>
  </w:style>
  <w:style w:type="character" w:styleId="FollowedHyperlink">
    <w:name w:val="FollowedHyperlink"/>
    <w:basedOn w:val="DefaultParagraphFont"/>
    <w:uiPriority w:val="99"/>
    <w:semiHidden/>
    <w:unhideWhenUsed/>
    <w:rsid w:val="00EA1C8C"/>
    <w:rPr>
      <w:color w:val="954F72" w:themeColor="followedHyperlink"/>
      <w:u w:val="single"/>
    </w:rPr>
  </w:style>
  <w:style w:type="paragraph" w:styleId="Revision">
    <w:name w:val="Revision"/>
    <w:hidden/>
    <w:uiPriority w:val="99"/>
    <w:semiHidden/>
    <w:rsid w:val="00ED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u.edu/Simmons/About-Us/Governance/Tech-Advisory-Council"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Katrina</dc:creator>
  <cp:keywords/>
  <dc:description/>
  <cp:lastModifiedBy>Cuevas, Anthony</cp:lastModifiedBy>
  <cp:revision>2</cp:revision>
  <cp:lastPrinted>2018-10-18T15:46:00Z</cp:lastPrinted>
  <dcterms:created xsi:type="dcterms:W3CDTF">2020-08-05T12:26:00Z</dcterms:created>
  <dcterms:modified xsi:type="dcterms:W3CDTF">2020-08-05T12:26:00Z</dcterms:modified>
</cp:coreProperties>
</file>