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6C87" w14:textId="77777777" w:rsidR="00891CE2" w:rsidRDefault="00891CE2" w:rsidP="00B60112">
      <w:pPr>
        <w:jc w:val="center"/>
        <w:rPr>
          <w:rFonts w:cstheme="minorHAnsi"/>
          <w:b/>
          <w:bCs/>
          <w:sz w:val="28"/>
          <w:szCs w:val="28"/>
        </w:rPr>
      </w:pPr>
    </w:p>
    <w:p w14:paraId="4653B39F" w14:textId="78F618CC" w:rsidR="00B60112" w:rsidRPr="006411D2" w:rsidRDefault="00F8555C" w:rsidP="00B60112">
      <w:pPr>
        <w:jc w:val="center"/>
        <w:rPr>
          <w:rFonts w:cstheme="minorHAnsi"/>
          <w:b/>
          <w:bCs/>
          <w:sz w:val="28"/>
          <w:szCs w:val="28"/>
          <w:u w:val="single"/>
        </w:rPr>
      </w:pPr>
      <w:r>
        <w:rPr>
          <w:rFonts w:cstheme="minorHAnsi"/>
          <w:b/>
          <w:bCs/>
          <w:sz w:val="28"/>
          <w:szCs w:val="28"/>
          <w:u w:val="single"/>
        </w:rPr>
        <w:t xml:space="preserve">PART 1: </w:t>
      </w:r>
      <w:r w:rsidR="00B60112" w:rsidRPr="006411D2">
        <w:rPr>
          <w:rFonts w:cstheme="minorHAnsi"/>
          <w:b/>
          <w:bCs/>
          <w:sz w:val="28"/>
          <w:szCs w:val="28"/>
          <w:u w:val="single"/>
        </w:rPr>
        <w:t xml:space="preserve">HUMAN SUBJECTS RESEARCH </w:t>
      </w:r>
      <w:r w:rsidR="00FD6D15">
        <w:rPr>
          <w:rFonts w:cstheme="minorHAnsi"/>
          <w:b/>
          <w:bCs/>
          <w:sz w:val="28"/>
          <w:szCs w:val="28"/>
          <w:u w:val="single"/>
        </w:rPr>
        <w:t>SELF-DETERMINATION FORM</w:t>
      </w:r>
    </w:p>
    <w:p w14:paraId="0F9929B6" w14:textId="7D1B6888" w:rsidR="00891CE2" w:rsidRDefault="008B6285" w:rsidP="00B60112">
      <w:pPr>
        <w:jc w:val="center"/>
        <w:rPr>
          <w:rFonts w:cstheme="minorHAnsi"/>
          <w:b/>
          <w:bCs/>
        </w:rPr>
      </w:pPr>
      <w:r>
        <w:rPr>
          <w:rFonts w:cstheme="minorHAnsi"/>
          <w:b/>
          <w:bCs/>
          <w:noProof/>
        </w:rPr>
        <mc:AlternateContent>
          <mc:Choice Requires="wps">
            <w:drawing>
              <wp:anchor distT="0" distB="0" distL="114300" distR="114300" simplePos="0" relativeHeight="251659264" behindDoc="0" locked="0" layoutInCell="1" allowOverlap="1" wp14:anchorId="5102B9CB" wp14:editId="61923287">
                <wp:simplePos x="0" y="0"/>
                <wp:positionH relativeFrom="margin">
                  <wp:align>left</wp:align>
                </wp:positionH>
                <wp:positionV relativeFrom="paragraph">
                  <wp:posOffset>181610</wp:posOffset>
                </wp:positionV>
                <wp:extent cx="6276975" cy="3037399"/>
                <wp:effectExtent l="0" t="0" r="28575" b="10795"/>
                <wp:wrapNone/>
                <wp:docPr id="1" name="Text Box 1"/>
                <wp:cNvGraphicFramePr/>
                <a:graphic xmlns:a="http://schemas.openxmlformats.org/drawingml/2006/main">
                  <a:graphicData uri="http://schemas.microsoft.com/office/word/2010/wordprocessingShape">
                    <wps:wsp>
                      <wps:cNvSpPr txBox="1"/>
                      <wps:spPr>
                        <a:xfrm>
                          <a:off x="0" y="0"/>
                          <a:ext cx="6276975" cy="3037399"/>
                        </a:xfrm>
                        <a:prstGeom prst="rect">
                          <a:avLst/>
                        </a:prstGeom>
                        <a:solidFill>
                          <a:schemeClr val="bg2">
                            <a:lumMod val="90000"/>
                          </a:schemeClr>
                        </a:solidFill>
                        <a:ln w="6350">
                          <a:solidFill>
                            <a:prstClr val="black"/>
                          </a:solidFill>
                        </a:ln>
                      </wps:spPr>
                      <wps:txbx>
                        <w:txbxContent>
                          <w:p w14:paraId="0CF31787" w14:textId="409D05C3" w:rsidR="00B60112" w:rsidRPr="00F85498" w:rsidRDefault="00BC1804" w:rsidP="001F65AC">
                            <w:pPr>
                              <w:spacing w:line="276" w:lineRule="auto"/>
                              <w:rPr>
                                <w:rFonts w:ascii="Arial Nova" w:hAnsi="Arial Nova"/>
                                <w:sz w:val="20"/>
                                <w:szCs w:val="20"/>
                              </w:rPr>
                            </w:pPr>
                            <w:r w:rsidRPr="00F85498">
                              <w:rPr>
                                <w:rFonts w:ascii="Arial Nova" w:hAnsi="Arial Nova"/>
                                <w:sz w:val="20"/>
                                <w:szCs w:val="20"/>
                              </w:rPr>
                              <w:t>Thi</w:t>
                            </w:r>
                            <w:r w:rsidR="00B60112" w:rsidRPr="00F85498">
                              <w:rPr>
                                <w:rFonts w:ascii="Arial Nova" w:hAnsi="Arial Nova"/>
                                <w:sz w:val="20"/>
                                <w:szCs w:val="20"/>
                              </w:rPr>
                              <w:t>s</w:t>
                            </w:r>
                            <w:r w:rsidR="005B3D04" w:rsidRPr="00F85498">
                              <w:rPr>
                                <w:rFonts w:ascii="Arial Nova" w:hAnsi="Arial Nova"/>
                                <w:sz w:val="20"/>
                                <w:szCs w:val="20"/>
                              </w:rPr>
                              <w:t xml:space="preserve"> </w:t>
                            </w:r>
                            <w:r w:rsidR="00FF7ED1" w:rsidRPr="00F85498">
                              <w:rPr>
                                <w:rFonts w:ascii="Arial Nova" w:hAnsi="Arial Nova"/>
                                <w:sz w:val="20"/>
                                <w:szCs w:val="20"/>
                              </w:rPr>
                              <w:t>self-determination</w:t>
                            </w:r>
                            <w:r w:rsidR="00B60112" w:rsidRPr="00F85498">
                              <w:rPr>
                                <w:rFonts w:ascii="Arial Nova" w:hAnsi="Arial Nova"/>
                                <w:sz w:val="20"/>
                                <w:szCs w:val="20"/>
                              </w:rPr>
                              <w:t xml:space="preserve"> </w:t>
                            </w:r>
                            <w:r w:rsidRPr="00F85498">
                              <w:rPr>
                                <w:rFonts w:ascii="Arial Nova" w:hAnsi="Arial Nova"/>
                                <w:sz w:val="20"/>
                                <w:szCs w:val="20"/>
                              </w:rPr>
                              <w:t xml:space="preserve">form </w:t>
                            </w:r>
                            <w:r w:rsidR="00B60112" w:rsidRPr="00F85498">
                              <w:rPr>
                                <w:rFonts w:ascii="Arial Nova" w:hAnsi="Arial Nova"/>
                                <w:sz w:val="20"/>
                                <w:szCs w:val="20"/>
                              </w:rPr>
                              <w:t xml:space="preserve">is to </w:t>
                            </w:r>
                            <w:r w:rsidR="00DD53EF" w:rsidRPr="00F85498">
                              <w:rPr>
                                <w:rFonts w:ascii="Arial Nova" w:hAnsi="Arial Nova"/>
                                <w:sz w:val="20"/>
                                <w:szCs w:val="20"/>
                              </w:rPr>
                              <w:t xml:space="preserve">be used to </w:t>
                            </w:r>
                            <w:r w:rsidR="00B60112" w:rsidRPr="00F85498">
                              <w:rPr>
                                <w:rFonts w:ascii="Arial Nova" w:hAnsi="Arial Nova"/>
                                <w:sz w:val="20"/>
                                <w:szCs w:val="20"/>
                              </w:rPr>
                              <w:t xml:space="preserve">determine </w:t>
                            </w:r>
                            <w:r w:rsidR="00891CE2" w:rsidRPr="00F85498">
                              <w:rPr>
                                <w:rFonts w:ascii="Arial Nova" w:hAnsi="Arial Nova"/>
                                <w:sz w:val="20"/>
                                <w:szCs w:val="20"/>
                              </w:rPr>
                              <w:t>whether</w:t>
                            </w:r>
                            <w:r w:rsidR="00B60112" w:rsidRPr="00F85498">
                              <w:rPr>
                                <w:rFonts w:ascii="Arial Nova" w:hAnsi="Arial Nova"/>
                                <w:sz w:val="20"/>
                                <w:szCs w:val="20"/>
                              </w:rPr>
                              <w:t xml:space="preserve"> </w:t>
                            </w:r>
                            <w:r w:rsidR="00DD53EF" w:rsidRPr="00F85498">
                              <w:rPr>
                                <w:rFonts w:ascii="Arial Nova" w:hAnsi="Arial Nova"/>
                                <w:sz w:val="20"/>
                                <w:szCs w:val="20"/>
                              </w:rPr>
                              <w:t xml:space="preserve">a proposed </w:t>
                            </w:r>
                            <w:r w:rsidR="00B60112" w:rsidRPr="00F85498">
                              <w:rPr>
                                <w:rFonts w:ascii="Arial Nova" w:hAnsi="Arial Nova"/>
                                <w:sz w:val="20"/>
                                <w:szCs w:val="20"/>
                              </w:rPr>
                              <w:t xml:space="preserve">project </w:t>
                            </w:r>
                            <w:r w:rsidR="00321A9F" w:rsidRPr="00F85498">
                              <w:rPr>
                                <w:rFonts w:ascii="Arial Nova" w:hAnsi="Arial Nova"/>
                                <w:sz w:val="20"/>
                                <w:szCs w:val="20"/>
                              </w:rPr>
                              <w:t>meets the regulatory definition of being human subjects research and requires formal IRB review.</w:t>
                            </w:r>
                          </w:p>
                          <w:p w14:paraId="516646BA" w14:textId="1D452783" w:rsidR="00DD53EF" w:rsidRPr="00F85498" w:rsidRDefault="00DD53EF" w:rsidP="007500F8">
                            <w:pPr>
                              <w:pStyle w:val="ListParagraph"/>
                              <w:numPr>
                                <w:ilvl w:val="0"/>
                                <w:numId w:val="33"/>
                              </w:numPr>
                              <w:spacing w:line="276" w:lineRule="auto"/>
                              <w:rPr>
                                <w:rFonts w:ascii="Arial Nova" w:hAnsi="Arial Nova"/>
                                <w:sz w:val="20"/>
                                <w:szCs w:val="20"/>
                              </w:rPr>
                            </w:pPr>
                            <w:r w:rsidRPr="00F85498">
                              <w:rPr>
                                <w:rFonts w:ascii="Arial Nova" w:hAnsi="Arial Nova" w:cstheme="minorHAnsi"/>
                                <w:sz w:val="20"/>
                                <w:szCs w:val="20"/>
                              </w:rPr>
                              <w:t xml:space="preserve">If your answers reveal that your </w:t>
                            </w:r>
                            <w:r w:rsidR="009F5B51" w:rsidRPr="00F85498">
                              <w:rPr>
                                <w:rFonts w:ascii="Arial Nova" w:hAnsi="Arial Nova" w:cstheme="minorHAnsi"/>
                                <w:sz w:val="20"/>
                                <w:szCs w:val="20"/>
                              </w:rPr>
                              <w:t>propo</w:t>
                            </w:r>
                            <w:r w:rsidR="00EB257B" w:rsidRPr="00F85498">
                              <w:rPr>
                                <w:rFonts w:ascii="Arial Nova" w:hAnsi="Arial Nova" w:cstheme="minorHAnsi"/>
                                <w:sz w:val="20"/>
                                <w:szCs w:val="20"/>
                              </w:rPr>
                              <w:t xml:space="preserve">sed </w:t>
                            </w:r>
                            <w:r w:rsidRPr="00F85498">
                              <w:rPr>
                                <w:rFonts w:ascii="Arial Nova" w:hAnsi="Arial Nova" w:cstheme="minorHAnsi"/>
                                <w:sz w:val="20"/>
                                <w:szCs w:val="20"/>
                              </w:rPr>
                              <w:t xml:space="preserve">project </w:t>
                            </w:r>
                            <w:r w:rsidR="00EB257B" w:rsidRPr="00F85498">
                              <w:rPr>
                                <w:rFonts w:ascii="Arial Nova" w:hAnsi="Arial Nova" w:cstheme="minorHAnsi"/>
                                <w:b/>
                                <w:bCs/>
                                <w:sz w:val="20"/>
                                <w:szCs w:val="20"/>
                              </w:rPr>
                              <w:t xml:space="preserve">meets the criteria for being </w:t>
                            </w:r>
                            <w:r w:rsidRPr="00F85498">
                              <w:rPr>
                                <w:rFonts w:ascii="Arial Nova" w:hAnsi="Arial Nova" w:cstheme="minorHAnsi"/>
                                <w:b/>
                                <w:bCs/>
                                <w:sz w:val="20"/>
                                <w:szCs w:val="20"/>
                              </w:rPr>
                              <w:t>human subjects research</w:t>
                            </w:r>
                            <w:r w:rsidRPr="00F85498">
                              <w:rPr>
                                <w:rFonts w:ascii="Arial Nova" w:hAnsi="Arial Nova" w:cstheme="minorHAnsi"/>
                                <w:sz w:val="20"/>
                                <w:szCs w:val="20"/>
                              </w:rPr>
                              <w:t xml:space="preserve">, you must complete and submit a New IRB Application through the </w:t>
                            </w:r>
                            <w:hyperlink r:id="rId8" w:history="1">
                              <w:r w:rsidR="00CA6D2D" w:rsidRPr="00F85498">
                                <w:rPr>
                                  <w:rStyle w:val="Hyperlink"/>
                                  <w:rFonts w:ascii="Arial Nova" w:hAnsi="Arial Nova" w:cstheme="minorHAnsi"/>
                                  <w:sz w:val="20"/>
                                  <w:szCs w:val="20"/>
                                </w:rPr>
                                <w:t>Axiom Mentor system</w:t>
                              </w:r>
                            </w:hyperlink>
                            <w:r w:rsidRPr="00F85498">
                              <w:rPr>
                                <w:rFonts w:ascii="Arial Nova" w:hAnsi="Arial Nova" w:cstheme="minorHAnsi"/>
                                <w:sz w:val="20"/>
                                <w:szCs w:val="20"/>
                              </w:rPr>
                              <w:t xml:space="preserve"> for review and approval prior to </w:t>
                            </w:r>
                            <w:r w:rsidR="007500F8" w:rsidRPr="00F85498">
                              <w:rPr>
                                <w:rFonts w:ascii="Arial Nova" w:hAnsi="Arial Nova" w:cstheme="minorHAnsi"/>
                                <w:sz w:val="20"/>
                                <w:szCs w:val="20"/>
                              </w:rPr>
                              <w:t>recruiting or having</w:t>
                            </w:r>
                            <w:r w:rsidRPr="00F85498">
                              <w:rPr>
                                <w:rFonts w:ascii="Arial Nova" w:hAnsi="Arial Nova" w:cstheme="minorHAnsi"/>
                                <w:sz w:val="20"/>
                                <w:szCs w:val="20"/>
                              </w:rPr>
                              <w:t xml:space="preserve"> any interaction with </w:t>
                            </w:r>
                            <w:r w:rsidR="007500F8" w:rsidRPr="00F85498">
                              <w:rPr>
                                <w:rFonts w:ascii="Arial Nova" w:hAnsi="Arial Nova" w:cstheme="minorHAnsi"/>
                                <w:sz w:val="20"/>
                                <w:szCs w:val="20"/>
                              </w:rPr>
                              <w:t xml:space="preserve">potential </w:t>
                            </w:r>
                            <w:r w:rsidRPr="00F85498">
                              <w:rPr>
                                <w:rFonts w:ascii="Arial Nova" w:hAnsi="Arial Nova" w:cstheme="minorHAnsi"/>
                                <w:sz w:val="20"/>
                                <w:szCs w:val="20"/>
                              </w:rPr>
                              <w:t xml:space="preserve">human </w:t>
                            </w:r>
                            <w:r w:rsidR="007500F8" w:rsidRPr="00F85498">
                              <w:rPr>
                                <w:rFonts w:ascii="Arial Nova" w:hAnsi="Arial Nova" w:cstheme="minorHAnsi"/>
                                <w:sz w:val="20"/>
                                <w:szCs w:val="20"/>
                              </w:rPr>
                              <w:t>participants.</w:t>
                            </w:r>
                          </w:p>
                          <w:p w14:paraId="0CEB01EA" w14:textId="02A44F2C" w:rsidR="00632644" w:rsidRPr="00F85498" w:rsidRDefault="009F5B51" w:rsidP="007500F8">
                            <w:pPr>
                              <w:pStyle w:val="ListParagraph"/>
                              <w:numPr>
                                <w:ilvl w:val="0"/>
                                <w:numId w:val="33"/>
                              </w:numPr>
                              <w:spacing w:line="276" w:lineRule="auto"/>
                              <w:rPr>
                                <w:rFonts w:ascii="Arial Nova" w:hAnsi="Arial Nova"/>
                                <w:sz w:val="20"/>
                                <w:szCs w:val="20"/>
                              </w:rPr>
                            </w:pPr>
                            <w:r w:rsidRPr="00F85498">
                              <w:rPr>
                                <w:rFonts w:ascii="Arial Nova" w:hAnsi="Arial Nova" w:cstheme="minorHAnsi"/>
                                <w:sz w:val="20"/>
                                <w:szCs w:val="20"/>
                              </w:rPr>
                              <w:t>If your answers reveal that your proposed project</w:t>
                            </w:r>
                            <w:r w:rsidR="00D65E97" w:rsidRPr="00F85498">
                              <w:rPr>
                                <w:rFonts w:ascii="Arial Nova" w:hAnsi="Arial Nova" w:cstheme="minorHAnsi"/>
                                <w:sz w:val="20"/>
                                <w:szCs w:val="20"/>
                              </w:rPr>
                              <w:t xml:space="preserve"> is </w:t>
                            </w:r>
                            <w:r w:rsidR="0007679C" w:rsidRPr="00F85498">
                              <w:rPr>
                                <w:rFonts w:ascii="Arial Nova" w:hAnsi="Arial Nova" w:cstheme="minorHAnsi"/>
                                <w:b/>
                                <w:bCs/>
                                <w:sz w:val="20"/>
                                <w:szCs w:val="20"/>
                              </w:rPr>
                              <w:t>NOT</w:t>
                            </w:r>
                            <w:r w:rsidR="00D65E97" w:rsidRPr="00F85498">
                              <w:rPr>
                                <w:rFonts w:ascii="Arial Nova" w:hAnsi="Arial Nova" w:cstheme="minorHAnsi"/>
                                <w:b/>
                                <w:bCs/>
                                <w:sz w:val="20"/>
                                <w:szCs w:val="20"/>
                              </w:rPr>
                              <w:t xml:space="preserve"> </w:t>
                            </w:r>
                            <w:r w:rsidR="00D65E97" w:rsidRPr="00F85498">
                              <w:rPr>
                                <w:rFonts w:ascii="Arial Nova" w:hAnsi="Arial Nova" w:cstheme="minorHAnsi"/>
                                <w:sz w:val="20"/>
                                <w:szCs w:val="20"/>
                              </w:rPr>
                              <w:t xml:space="preserve">human subjects research, you do not need to submit an IRB application, but you should </w:t>
                            </w:r>
                            <w:r w:rsidR="00A034FE" w:rsidRPr="00F85498">
                              <w:rPr>
                                <w:rFonts w:ascii="Arial Nova" w:hAnsi="Arial Nova" w:cstheme="minorHAnsi"/>
                                <w:sz w:val="20"/>
                                <w:szCs w:val="20"/>
                              </w:rPr>
                              <w:t xml:space="preserve">maintain a copy of this form for your records.  </w:t>
                            </w:r>
                          </w:p>
                          <w:p w14:paraId="3ED423E3" w14:textId="074F72F2" w:rsidR="009F5B51" w:rsidRPr="00F85498" w:rsidRDefault="00A034FE" w:rsidP="007500F8">
                            <w:pPr>
                              <w:pStyle w:val="ListParagraph"/>
                              <w:numPr>
                                <w:ilvl w:val="0"/>
                                <w:numId w:val="33"/>
                              </w:numPr>
                              <w:spacing w:line="276" w:lineRule="auto"/>
                              <w:rPr>
                                <w:rFonts w:ascii="Arial Nova" w:hAnsi="Arial Nova"/>
                                <w:sz w:val="20"/>
                                <w:szCs w:val="20"/>
                                <w:u w:val="single"/>
                              </w:rPr>
                            </w:pPr>
                            <w:r w:rsidRPr="00F85498">
                              <w:rPr>
                                <w:rFonts w:ascii="Arial Nova" w:hAnsi="Arial Nova" w:cstheme="minorHAnsi"/>
                                <w:b/>
                                <w:bCs/>
                                <w:sz w:val="20"/>
                                <w:szCs w:val="20"/>
                              </w:rPr>
                              <w:t>If you are a student investigator</w:t>
                            </w:r>
                            <w:r w:rsidRPr="00F85498">
                              <w:rPr>
                                <w:rFonts w:ascii="Arial Nova" w:hAnsi="Arial Nova" w:cstheme="minorHAnsi"/>
                                <w:sz w:val="20"/>
                                <w:szCs w:val="20"/>
                              </w:rPr>
                              <w:t xml:space="preserve">, </w:t>
                            </w:r>
                            <w:r w:rsidR="00EF124A" w:rsidRPr="00F85498">
                              <w:rPr>
                                <w:rFonts w:ascii="Arial Nova" w:hAnsi="Arial Nova" w:cstheme="minorHAnsi"/>
                                <w:sz w:val="20"/>
                                <w:szCs w:val="20"/>
                              </w:rPr>
                              <w:t>your faculty advisor’s signature</w:t>
                            </w:r>
                            <w:r w:rsidR="00FF7ED1" w:rsidRPr="00F85498">
                              <w:rPr>
                                <w:rFonts w:ascii="Arial Nova" w:hAnsi="Arial Nova" w:cstheme="minorHAnsi"/>
                                <w:sz w:val="20"/>
                                <w:szCs w:val="20"/>
                              </w:rPr>
                              <w:t xml:space="preserve"> </w:t>
                            </w:r>
                            <w:r w:rsidR="00AF5468" w:rsidRPr="00F85498">
                              <w:rPr>
                                <w:rFonts w:ascii="Arial Nova" w:hAnsi="Arial Nova" w:cstheme="minorHAnsi"/>
                                <w:sz w:val="20"/>
                                <w:szCs w:val="20"/>
                              </w:rPr>
                              <w:t xml:space="preserve">is required </w:t>
                            </w:r>
                            <w:r w:rsidR="00FF7ED1" w:rsidRPr="00F85498">
                              <w:rPr>
                                <w:rFonts w:ascii="Arial Nova" w:hAnsi="Arial Nova" w:cstheme="minorHAnsi"/>
                                <w:sz w:val="20"/>
                                <w:szCs w:val="20"/>
                              </w:rPr>
                              <w:t xml:space="preserve">to verify </w:t>
                            </w:r>
                            <w:r w:rsidR="00CE3557" w:rsidRPr="00F85498">
                              <w:rPr>
                                <w:rFonts w:ascii="Arial Nova" w:hAnsi="Arial Nova" w:cstheme="minorHAnsi"/>
                                <w:sz w:val="20"/>
                                <w:szCs w:val="20"/>
                              </w:rPr>
                              <w:t>and acknowledge</w:t>
                            </w:r>
                            <w:r w:rsidR="00EF124A" w:rsidRPr="00F85498">
                              <w:rPr>
                                <w:rFonts w:ascii="Arial Nova" w:hAnsi="Arial Nova" w:cstheme="minorHAnsi"/>
                                <w:sz w:val="20"/>
                                <w:szCs w:val="20"/>
                              </w:rPr>
                              <w:t xml:space="preserve"> that </w:t>
                            </w:r>
                            <w:r w:rsidR="00AF5468" w:rsidRPr="00F85498">
                              <w:rPr>
                                <w:rFonts w:ascii="Arial Nova" w:hAnsi="Arial Nova" w:cstheme="minorHAnsi"/>
                                <w:sz w:val="20"/>
                                <w:szCs w:val="20"/>
                              </w:rPr>
                              <w:t>your proposed</w:t>
                            </w:r>
                            <w:r w:rsidR="00EF124A" w:rsidRPr="00F85498">
                              <w:rPr>
                                <w:rFonts w:ascii="Arial Nova" w:hAnsi="Arial Nova" w:cstheme="minorHAnsi"/>
                                <w:sz w:val="20"/>
                                <w:szCs w:val="20"/>
                              </w:rPr>
                              <w:t xml:space="preserve"> project does not require IRB review.</w:t>
                            </w:r>
                            <w:r w:rsidR="00FF7ED1" w:rsidRPr="00F85498">
                              <w:rPr>
                                <w:rFonts w:ascii="Arial Nova" w:hAnsi="Arial Nova" w:cstheme="minorHAnsi"/>
                                <w:sz w:val="20"/>
                                <w:szCs w:val="20"/>
                              </w:rPr>
                              <w:t xml:space="preserve">  </w:t>
                            </w:r>
                            <w:r w:rsidR="00733845" w:rsidRPr="00F85498">
                              <w:rPr>
                                <w:rFonts w:ascii="Arial Nova" w:hAnsi="Arial Nova" w:cstheme="minorHAnsi"/>
                                <w:sz w:val="20"/>
                                <w:szCs w:val="20"/>
                                <w:u w:val="single"/>
                              </w:rPr>
                              <w:t xml:space="preserve">The IRB cannot approve </w:t>
                            </w:r>
                            <w:r w:rsidR="004A3548" w:rsidRPr="00F85498">
                              <w:rPr>
                                <w:rFonts w:ascii="Arial Nova" w:hAnsi="Arial Nova" w:cstheme="minorHAnsi"/>
                                <w:sz w:val="20"/>
                                <w:szCs w:val="20"/>
                                <w:u w:val="single"/>
                              </w:rPr>
                              <w:t xml:space="preserve">research after a project has </w:t>
                            </w:r>
                            <w:r w:rsidR="00BA662D" w:rsidRPr="00F85498">
                              <w:rPr>
                                <w:rFonts w:ascii="Arial Nova" w:hAnsi="Arial Nova" w:cstheme="minorHAnsi"/>
                                <w:sz w:val="20"/>
                                <w:szCs w:val="20"/>
                                <w:u w:val="single"/>
                              </w:rPr>
                              <w:t>been implemented or completed</w:t>
                            </w:r>
                            <w:r w:rsidR="00D71901" w:rsidRPr="00F85498">
                              <w:rPr>
                                <w:rFonts w:ascii="Arial Nova" w:hAnsi="Arial Nova" w:cstheme="minorHAnsi"/>
                                <w:sz w:val="20"/>
                                <w:szCs w:val="20"/>
                                <w:u w:val="single"/>
                              </w:rPr>
                              <w:t xml:space="preserve"> so it is important to </w:t>
                            </w:r>
                            <w:r w:rsidR="003B06C7" w:rsidRPr="00F85498">
                              <w:rPr>
                                <w:rFonts w:ascii="Arial Nova" w:hAnsi="Arial Nova" w:cstheme="minorHAnsi"/>
                                <w:sz w:val="20"/>
                                <w:szCs w:val="20"/>
                                <w:u w:val="single"/>
                              </w:rPr>
                              <w:t>have your determination verified by</w:t>
                            </w:r>
                            <w:r w:rsidR="00AF5468" w:rsidRPr="00F85498">
                              <w:rPr>
                                <w:rFonts w:ascii="Arial Nova" w:hAnsi="Arial Nova" w:cstheme="minorHAnsi"/>
                                <w:sz w:val="20"/>
                                <w:szCs w:val="20"/>
                                <w:u w:val="single"/>
                              </w:rPr>
                              <w:t xml:space="preserve"> obtai</w:t>
                            </w:r>
                            <w:r w:rsidR="007B18D8" w:rsidRPr="00F85498">
                              <w:rPr>
                                <w:rFonts w:ascii="Arial Nova" w:hAnsi="Arial Nova" w:cstheme="minorHAnsi"/>
                                <w:sz w:val="20"/>
                                <w:szCs w:val="20"/>
                                <w:u w:val="single"/>
                              </w:rPr>
                              <w:t>n</w:t>
                            </w:r>
                            <w:r w:rsidR="00AF5468" w:rsidRPr="00F85498">
                              <w:rPr>
                                <w:rFonts w:ascii="Arial Nova" w:hAnsi="Arial Nova" w:cstheme="minorHAnsi"/>
                                <w:sz w:val="20"/>
                                <w:szCs w:val="20"/>
                                <w:u w:val="single"/>
                              </w:rPr>
                              <w:t>ing</w:t>
                            </w:r>
                            <w:r w:rsidR="003B06C7" w:rsidRPr="00F85498">
                              <w:rPr>
                                <w:rFonts w:ascii="Arial Nova" w:hAnsi="Arial Nova" w:cstheme="minorHAnsi"/>
                                <w:sz w:val="20"/>
                                <w:szCs w:val="20"/>
                                <w:u w:val="single"/>
                              </w:rPr>
                              <w:t xml:space="preserve"> your faculty advisor</w:t>
                            </w:r>
                            <w:r w:rsidR="0011150A" w:rsidRPr="00F85498">
                              <w:rPr>
                                <w:rFonts w:ascii="Arial Nova" w:hAnsi="Arial Nova" w:cstheme="minorHAnsi"/>
                                <w:sz w:val="20"/>
                                <w:szCs w:val="20"/>
                                <w:u w:val="single"/>
                              </w:rPr>
                              <w:t xml:space="preserve"> </w:t>
                            </w:r>
                            <w:r w:rsidR="00AF5468" w:rsidRPr="00F85498">
                              <w:rPr>
                                <w:rFonts w:ascii="Arial Nova" w:hAnsi="Arial Nova" w:cstheme="minorHAnsi"/>
                                <w:sz w:val="20"/>
                                <w:szCs w:val="20"/>
                                <w:u w:val="single"/>
                              </w:rPr>
                              <w:t>signature at the end of this form</w:t>
                            </w:r>
                            <w:r w:rsidR="0011150A" w:rsidRPr="00F85498">
                              <w:rPr>
                                <w:rFonts w:ascii="Arial Nova" w:hAnsi="Arial Nova" w:cstheme="minorHAnsi"/>
                                <w:sz w:val="20"/>
                                <w:szCs w:val="20"/>
                                <w:u w:val="single"/>
                              </w:rPr>
                              <w:t>.</w:t>
                            </w:r>
                          </w:p>
                          <w:p w14:paraId="565D068D" w14:textId="19B2ACAD" w:rsidR="00FD6D15" w:rsidRPr="00F85498" w:rsidRDefault="00FD6D15" w:rsidP="007500F8">
                            <w:pPr>
                              <w:pStyle w:val="ListParagraph"/>
                              <w:numPr>
                                <w:ilvl w:val="0"/>
                                <w:numId w:val="33"/>
                              </w:numPr>
                              <w:spacing w:line="276" w:lineRule="auto"/>
                              <w:rPr>
                                <w:rFonts w:ascii="Arial Nova" w:hAnsi="Arial Nova"/>
                                <w:sz w:val="20"/>
                                <w:szCs w:val="20"/>
                              </w:rPr>
                            </w:pPr>
                            <w:r w:rsidRPr="00F85498">
                              <w:rPr>
                                <w:rFonts w:ascii="Arial Nova" w:hAnsi="Arial Nova" w:cstheme="minorHAnsi"/>
                                <w:sz w:val="20"/>
                                <w:szCs w:val="20"/>
                              </w:rPr>
                              <w:t>If you are unsure of your self-</w:t>
                            </w:r>
                            <w:r w:rsidR="00DD3757" w:rsidRPr="00F85498">
                              <w:rPr>
                                <w:rFonts w:ascii="Arial Nova" w:hAnsi="Arial Nova" w:cstheme="minorHAnsi"/>
                                <w:sz w:val="20"/>
                                <w:szCs w:val="20"/>
                              </w:rPr>
                              <w:t>determination or if you</w:t>
                            </w:r>
                            <w:r w:rsidR="00DA5DAF" w:rsidRPr="00F85498">
                              <w:rPr>
                                <w:rFonts w:ascii="Arial Nova" w:hAnsi="Arial Nova" w:cstheme="minorHAnsi"/>
                                <w:sz w:val="20"/>
                                <w:szCs w:val="20"/>
                              </w:rPr>
                              <w:t xml:space="preserve"> need a formal letter from the Office of Research Compliance documenting th</w:t>
                            </w:r>
                            <w:r w:rsidR="00843ECF" w:rsidRPr="00F85498">
                              <w:rPr>
                                <w:rFonts w:ascii="Arial Nova" w:hAnsi="Arial Nova" w:cstheme="minorHAnsi"/>
                                <w:sz w:val="20"/>
                                <w:szCs w:val="20"/>
                              </w:rPr>
                              <w:t xml:space="preserve">at no IRB review is required, upload your </w:t>
                            </w:r>
                            <w:r w:rsidR="00AE25F1" w:rsidRPr="00F85498">
                              <w:rPr>
                                <w:rFonts w:ascii="Arial Nova" w:hAnsi="Arial Nova" w:cstheme="minorHAnsi"/>
                                <w:sz w:val="20"/>
                                <w:szCs w:val="20"/>
                              </w:rPr>
                              <w:t xml:space="preserve">completed </w:t>
                            </w:r>
                            <w:r w:rsidR="009629A8" w:rsidRPr="00F85498">
                              <w:rPr>
                                <w:rFonts w:ascii="Arial Nova" w:hAnsi="Arial Nova" w:cstheme="minorHAnsi"/>
                                <w:sz w:val="20"/>
                                <w:szCs w:val="20"/>
                              </w:rPr>
                              <w:t>form,</w:t>
                            </w:r>
                            <w:r w:rsidR="00AE25F1" w:rsidRPr="00F85498">
                              <w:rPr>
                                <w:rFonts w:ascii="Arial Nova" w:hAnsi="Arial Nova" w:cstheme="minorHAnsi"/>
                                <w:sz w:val="20"/>
                                <w:szCs w:val="20"/>
                              </w:rPr>
                              <w:t xml:space="preserve"> and submit it through the </w:t>
                            </w:r>
                            <w:hyperlink r:id="rId9" w:history="1">
                              <w:r w:rsidR="00AE25F1" w:rsidRPr="00F85498">
                                <w:rPr>
                                  <w:rStyle w:val="Hyperlink"/>
                                  <w:rFonts w:ascii="Arial Nova" w:hAnsi="Arial Nova" w:cstheme="minorHAnsi"/>
                                  <w:sz w:val="20"/>
                                  <w:szCs w:val="20"/>
                                </w:rPr>
                                <w:t>Axiom Mentor system</w:t>
                              </w:r>
                            </w:hyperlink>
                            <w:r w:rsidR="00AE25F1" w:rsidRPr="00F85498">
                              <w:rPr>
                                <w:rFonts w:ascii="Arial Nova" w:hAnsi="Arial Nova" w:cstheme="minorHAnsi"/>
                                <w:sz w:val="20"/>
                                <w:szCs w:val="20"/>
                              </w:rPr>
                              <w:t xml:space="preserve"> </w:t>
                            </w:r>
                            <w:r w:rsidR="007B18D8" w:rsidRPr="00F85498">
                              <w:rPr>
                                <w:rFonts w:ascii="Arial Nova" w:hAnsi="Arial Nova" w:cstheme="minorHAnsi"/>
                                <w:sz w:val="20"/>
                                <w:szCs w:val="20"/>
                              </w:rPr>
                              <w:t xml:space="preserve">by </w:t>
                            </w:r>
                            <w:r w:rsidR="00AE25F1" w:rsidRPr="00F85498">
                              <w:rPr>
                                <w:rFonts w:ascii="Arial Nova" w:hAnsi="Arial Nova" w:cstheme="minorHAnsi"/>
                                <w:sz w:val="20"/>
                                <w:szCs w:val="20"/>
                              </w:rPr>
                              <w:t xml:space="preserve">selecting the </w:t>
                            </w:r>
                            <w:r w:rsidR="00AE25F1" w:rsidRPr="00F85498">
                              <w:rPr>
                                <w:rFonts w:ascii="Arial Nova" w:hAnsi="Arial Nova" w:cstheme="minorHAnsi"/>
                                <w:b/>
                                <w:bCs/>
                                <w:sz w:val="20"/>
                                <w:szCs w:val="20"/>
                              </w:rPr>
                              <w:t>review type as Not Human Subjects Research</w:t>
                            </w:r>
                            <w:r w:rsidR="00AE25F1" w:rsidRPr="00F85498">
                              <w:rPr>
                                <w:rFonts w:ascii="Arial Nova" w:hAnsi="Arial Nova" w:cstheme="minorHAnsi"/>
                                <w:sz w:val="20"/>
                                <w:szCs w:val="20"/>
                              </w:rPr>
                              <w:t>.  Please upload all applicable documents (i.e., survey</w:t>
                            </w:r>
                            <w:r w:rsidR="009629A8" w:rsidRPr="00F85498">
                              <w:rPr>
                                <w:rFonts w:ascii="Arial Nova" w:hAnsi="Arial Nova" w:cstheme="minorHAnsi"/>
                                <w:sz w:val="20"/>
                                <w:szCs w:val="20"/>
                              </w:rPr>
                              <w:t>) with your electronic submission.</w:t>
                            </w:r>
                          </w:p>
                          <w:p w14:paraId="05DC3029" w14:textId="77777777" w:rsidR="008B6285" w:rsidRPr="00632644" w:rsidRDefault="008B6285" w:rsidP="009629A8">
                            <w:pPr>
                              <w:pStyle w:val="ListParagraph"/>
                              <w:spacing w:line="276" w:lineRule="auto"/>
                              <w:rPr>
                                <w:sz w:val="22"/>
                                <w:szCs w:val="22"/>
                              </w:rPr>
                            </w:pPr>
                          </w:p>
                          <w:p w14:paraId="65F917E2" w14:textId="77777777" w:rsidR="00DD53EF" w:rsidRDefault="00DD53EF" w:rsidP="001F65AC">
                            <w:pPr>
                              <w:spacing w:line="276" w:lineRule="auto"/>
                            </w:pPr>
                          </w:p>
                          <w:p w14:paraId="32242DC8" w14:textId="3CEA5F36" w:rsidR="00B60112" w:rsidRDefault="00B60112" w:rsidP="00321A9F">
                            <w:pPr>
                              <w:spacing w:line="276" w:lineRule="auto"/>
                            </w:pP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2B9CB" id="_x0000_t202" coordsize="21600,21600" o:spt="202" path="m,l,21600r21600,l21600,xe">
                <v:stroke joinstyle="miter"/>
                <v:path gradientshapeok="t" o:connecttype="rect"/>
              </v:shapetype>
              <v:shape id="Text Box 1" o:spid="_x0000_s1026" type="#_x0000_t202" style="position:absolute;left:0;text-align:left;margin-left:0;margin-top:14.3pt;width:494.25pt;height:239.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" fillcolor="#cfcdcd [2894]" strokeweight=".5pt">
                <v:textbox>
                  <w:txbxContent>
                    <w:p w14:paraId="0CF31787" w14:textId="409D05C3" w:rsidR="00B60112" w:rsidRPr="00F85498" w:rsidRDefault="00BC1804" w:rsidP="001F65AC">
                      <w:pPr>
                        <w:spacing w:line="276" w:lineRule="auto"/>
                        <w:rPr>
                          <w:rFonts w:ascii="Arial Nova" w:hAnsi="Arial Nova"/>
                          <w:sz w:val="20"/>
                          <w:szCs w:val="20"/>
                        </w:rPr>
                      </w:pPr>
                      <w:r w:rsidRPr="00F85498">
                        <w:rPr>
                          <w:rFonts w:ascii="Arial Nova" w:hAnsi="Arial Nova"/>
                          <w:sz w:val="20"/>
                          <w:szCs w:val="20"/>
                        </w:rPr>
                        <w:t>Thi</w:t>
                      </w:r>
                      <w:r w:rsidR="00B60112" w:rsidRPr="00F85498">
                        <w:rPr>
                          <w:rFonts w:ascii="Arial Nova" w:hAnsi="Arial Nova"/>
                          <w:sz w:val="20"/>
                          <w:szCs w:val="20"/>
                        </w:rPr>
                        <w:t>s</w:t>
                      </w:r>
                      <w:r w:rsidR="005B3D04" w:rsidRPr="00F85498">
                        <w:rPr>
                          <w:rFonts w:ascii="Arial Nova" w:hAnsi="Arial Nova"/>
                          <w:sz w:val="20"/>
                          <w:szCs w:val="20"/>
                        </w:rPr>
                        <w:t xml:space="preserve"> </w:t>
                      </w:r>
                      <w:r w:rsidR="00FF7ED1" w:rsidRPr="00F85498">
                        <w:rPr>
                          <w:rFonts w:ascii="Arial Nova" w:hAnsi="Arial Nova"/>
                          <w:sz w:val="20"/>
                          <w:szCs w:val="20"/>
                        </w:rPr>
                        <w:t>self-determination</w:t>
                      </w:r>
                      <w:r w:rsidR="00B60112" w:rsidRPr="00F85498">
                        <w:rPr>
                          <w:rFonts w:ascii="Arial Nova" w:hAnsi="Arial Nova"/>
                          <w:sz w:val="20"/>
                          <w:szCs w:val="20"/>
                        </w:rPr>
                        <w:t xml:space="preserve"> </w:t>
                      </w:r>
                      <w:r w:rsidRPr="00F85498">
                        <w:rPr>
                          <w:rFonts w:ascii="Arial Nova" w:hAnsi="Arial Nova"/>
                          <w:sz w:val="20"/>
                          <w:szCs w:val="20"/>
                        </w:rPr>
                        <w:t xml:space="preserve">form </w:t>
                      </w:r>
                      <w:r w:rsidR="00B60112" w:rsidRPr="00F85498">
                        <w:rPr>
                          <w:rFonts w:ascii="Arial Nova" w:hAnsi="Arial Nova"/>
                          <w:sz w:val="20"/>
                          <w:szCs w:val="20"/>
                        </w:rPr>
                        <w:t xml:space="preserve">is to </w:t>
                      </w:r>
                      <w:r w:rsidR="00DD53EF" w:rsidRPr="00F85498">
                        <w:rPr>
                          <w:rFonts w:ascii="Arial Nova" w:hAnsi="Arial Nova"/>
                          <w:sz w:val="20"/>
                          <w:szCs w:val="20"/>
                        </w:rPr>
                        <w:t xml:space="preserve">be used to </w:t>
                      </w:r>
                      <w:r w:rsidR="00B60112" w:rsidRPr="00F85498">
                        <w:rPr>
                          <w:rFonts w:ascii="Arial Nova" w:hAnsi="Arial Nova"/>
                          <w:sz w:val="20"/>
                          <w:szCs w:val="20"/>
                        </w:rPr>
                        <w:t xml:space="preserve">determine </w:t>
                      </w:r>
                      <w:r w:rsidR="00891CE2" w:rsidRPr="00F85498">
                        <w:rPr>
                          <w:rFonts w:ascii="Arial Nova" w:hAnsi="Arial Nova"/>
                          <w:sz w:val="20"/>
                          <w:szCs w:val="20"/>
                        </w:rPr>
                        <w:t>whether</w:t>
                      </w:r>
                      <w:r w:rsidR="00B60112" w:rsidRPr="00F85498">
                        <w:rPr>
                          <w:rFonts w:ascii="Arial Nova" w:hAnsi="Arial Nova"/>
                          <w:sz w:val="20"/>
                          <w:szCs w:val="20"/>
                        </w:rPr>
                        <w:t xml:space="preserve"> </w:t>
                      </w:r>
                      <w:r w:rsidR="00DD53EF" w:rsidRPr="00F85498">
                        <w:rPr>
                          <w:rFonts w:ascii="Arial Nova" w:hAnsi="Arial Nova"/>
                          <w:sz w:val="20"/>
                          <w:szCs w:val="20"/>
                        </w:rPr>
                        <w:t xml:space="preserve">a proposed </w:t>
                      </w:r>
                      <w:r w:rsidR="00B60112" w:rsidRPr="00F85498">
                        <w:rPr>
                          <w:rFonts w:ascii="Arial Nova" w:hAnsi="Arial Nova"/>
                          <w:sz w:val="20"/>
                          <w:szCs w:val="20"/>
                        </w:rPr>
                        <w:t xml:space="preserve">project </w:t>
                      </w:r>
                      <w:r w:rsidR="00321A9F" w:rsidRPr="00F85498">
                        <w:rPr>
                          <w:rFonts w:ascii="Arial Nova" w:hAnsi="Arial Nova"/>
                          <w:sz w:val="20"/>
                          <w:szCs w:val="20"/>
                        </w:rPr>
                        <w:t>meets the regulatory definition of being human subjects research and requires formal IRB review.</w:t>
                      </w:r>
                    </w:p>
                    <w:p w14:paraId="516646BA" w14:textId="1D452783" w:rsidR="00DD53EF" w:rsidRPr="00F85498" w:rsidRDefault="00DD53EF" w:rsidP="007500F8">
                      <w:pPr>
                        <w:pStyle w:val="ListParagraph"/>
                        <w:numPr>
                          <w:ilvl w:val="0"/>
                          <w:numId w:val="33"/>
                        </w:numPr>
                        <w:spacing w:line="276" w:lineRule="auto"/>
                        <w:rPr>
                          <w:rFonts w:ascii="Arial Nova" w:hAnsi="Arial Nova"/>
                          <w:sz w:val="20"/>
                          <w:szCs w:val="20"/>
                        </w:rPr>
                      </w:pPr>
                      <w:r w:rsidRPr="00F85498">
                        <w:rPr>
                          <w:rFonts w:ascii="Arial Nova" w:hAnsi="Arial Nova" w:cstheme="minorHAnsi"/>
                          <w:sz w:val="20"/>
                          <w:szCs w:val="20"/>
                        </w:rPr>
                        <w:t xml:space="preserve">If your answers reveal that your </w:t>
                      </w:r>
                      <w:r w:rsidR="009F5B51" w:rsidRPr="00F85498">
                        <w:rPr>
                          <w:rFonts w:ascii="Arial Nova" w:hAnsi="Arial Nova" w:cstheme="minorHAnsi"/>
                          <w:sz w:val="20"/>
                          <w:szCs w:val="20"/>
                        </w:rPr>
                        <w:t>propo</w:t>
                      </w:r>
                      <w:r w:rsidR="00EB257B" w:rsidRPr="00F85498">
                        <w:rPr>
                          <w:rFonts w:ascii="Arial Nova" w:hAnsi="Arial Nova" w:cstheme="minorHAnsi"/>
                          <w:sz w:val="20"/>
                          <w:szCs w:val="20"/>
                        </w:rPr>
                        <w:t xml:space="preserve">sed </w:t>
                      </w:r>
                      <w:r w:rsidRPr="00F85498">
                        <w:rPr>
                          <w:rFonts w:ascii="Arial Nova" w:hAnsi="Arial Nova" w:cstheme="minorHAnsi"/>
                          <w:sz w:val="20"/>
                          <w:szCs w:val="20"/>
                        </w:rPr>
                        <w:t xml:space="preserve">project </w:t>
                      </w:r>
                      <w:r w:rsidR="00EB257B" w:rsidRPr="00F85498">
                        <w:rPr>
                          <w:rFonts w:ascii="Arial Nova" w:hAnsi="Arial Nova" w:cstheme="minorHAnsi"/>
                          <w:b/>
                          <w:bCs/>
                          <w:sz w:val="20"/>
                          <w:szCs w:val="20"/>
                        </w:rPr>
                        <w:t xml:space="preserve">meets the criteria for being </w:t>
                      </w:r>
                      <w:r w:rsidRPr="00F85498">
                        <w:rPr>
                          <w:rFonts w:ascii="Arial Nova" w:hAnsi="Arial Nova" w:cstheme="minorHAnsi"/>
                          <w:b/>
                          <w:bCs/>
                          <w:sz w:val="20"/>
                          <w:szCs w:val="20"/>
                        </w:rPr>
                        <w:t>human subjects research</w:t>
                      </w:r>
                      <w:r w:rsidRPr="00F85498">
                        <w:rPr>
                          <w:rFonts w:ascii="Arial Nova" w:hAnsi="Arial Nova" w:cstheme="minorHAnsi"/>
                          <w:sz w:val="20"/>
                          <w:szCs w:val="20"/>
                        </w:rPr>
                        <w:t xml:space="preserve">, you must complete and submit a New IRB Application through the </w:t>
                      </w:r>
                      <w:hyperlink r:id="rId10" w:history="1">
                        <w:r w:rsidR="00CA6D2D" w:rsidRPr="00F85498">
                          <w:rPr>
                            <w:rStyle w:val="Hyperlink"/>
                            <w:rFonts w:ascii="Arial Nova" w:hAnsi="Arial Nova" w:cstheme="minorHAnsi"/>
                            <w:sz w:val="20"/>
                            <w:szCs w:val="20"/>
                          </w:rPr>
                          <w:t>Axiom Mentor system</w:t>
                        </w:r>
                      </w:hyperlink>
                      <w:r w:rsidRPr="00F85498">
                        <w:rPr>
                          <w:rFonts w:ascii="Arial Nova" w:hAnsi="Arial Nova" w:cstheme="minorHAnsi"/>
                          <w:sz w:val="20"/>
                          <w:szCs w:val="20"/>
                        </w:rPr>
                        <w:t xml:space="preserve"> for review and approval prior to </w:t>
                      </w:r>
                      <w:r w:rsidR="007500F8" w:rsidRPr="00F85498">
                        <w:rPr>
                          <w:rFonts w:ascii="Arial Nova" w:hAnsi="Arial Nova" w:cstheme="minorHAnsi"/>
                          <w:sz w:val="20"/>
                          <w:szCs w:val="20"/>
                        </w:rPr>
                        <w:t>recruiting or having</w:t>
                      </w:r>
                      <w:r w:rsidRPr="00F85498">
                        <w:rPr>
                          <w:rFonts w:ascii="Arial Nova" w:hAnsi="Arial Nova" w:cstheme="minorHAnsi"/>
                          <w:sz w:val="20"/>
                          <w:szCs w:val="20"/>
                        </w:rPr>
                        <w:t xml:space="preserve"> any interaction with </w:t>
                      </w:r>
                      <w:r w:rsidR="007500F8" w:rsidRPr="00F85498">
                        <w:rPr>
                          <w:rFonts w:ascii="Arial Nova" w:hAnsi="Arial Nova" w:cstheme="minorHAnsi"/>
                          <w:sz w:val="20"/>
                          <w:szCs w:val="20"/>
                        </w:rPr>
                        <w:t xml:space="preserve">potential </w:t>
                      </w:r>
                      <w:r w:rsidRPr="00F85498">
                        <w:rPr>
                          <w:rFonts w:ascii="Arial Nova" w:hAnsi="Arial Nova" w:cstheme="minorHAnsi"/>
                          <w:sz w:val="20"/>
                          <w:szCs w:val="20"/>
                        </w:rPr>
                        <w:t xml:space="preserve">human </w:t>
                      </w:r>
                      <w:r w:rsidR="007500F8" w:rsidRPr="00F85498">
                        <w:rPr>
                          <w:rFonts w:ascii="Arial Nova" w:hAnsi="Arial Nova" w:cstheme="minorHAnsi"/>
                          <w:sz w:val="20"/>
                          <w:szCs w:val="20"/>
                        </w:rPr>
                        <w:t>participants.</w:t>
                      </w:r>
                    </w:p>
                    <w:p w14:paraId="0CEB01EA" w14:textId="02A44F2C" w:rsidR="00632644" w:rsidRPr="00F85498" w:rsidRDefault="009F5B51" w:rsidP="007500F8">
                      <w:pPr>
                        <w:pStyle w:val="ListParagraph"/>
                        <w:numPr>
                          <w:ilvl w:val="0"/>
                          <w:numId w:val="33"/>
                        </w:numPr>
                        <w:spacing w:line="276" w:lineRule="auto"/>
                        <w:rPr>
                          <w:rFonts w:ascii="Arial Nova" w:hAnsi="Arial Nova"/>
                          <w:sz w:val="20"/>
                          <w:szCs w:val="20"/>
                        </w:rPr>
                      </w:pPr>
                      <w:r w:rsidRPr="00F85498">
                        <w:rPr>
                          <w:rFonts w:ascii="Arial Nova" w:hAnsi="Arial Nova" w:cstheme="minorHAnsi"/>
                          <w:sz w:val="20"/>
                          <w:szCs w:val="20"/>
                        </w:rPr>
                        <w:t>If your answers reveal that your proposed project</w:t>
                      </w:r>
                      <w:r w:rsidR="00D65E97" w:rsidRPr="00F85498">
                        <w:rPr>
                          <w:rFonts w:ascii="Arial Nova" w:hAnsi="Arial Nova" w:cstheme="minorHAnsi"/>
                          <w:sz w:val="20"/>
                          <w:szCs w:val="20"/>
                        </w:rPr>
                        <w:t xml:space="preserve"> is </w:t>
                      </w:r>
                      <w:r w:rsidR="0007679C" w:rsidRPr="00F85498">
                        <w:rPr>
                          <w:rFonts w:ascii="Arial Nova" w:hAnsi="Arial Nova" w:cstheme="minorHAnsi"/>
                          <w:b/>
                          <w:bCs/>
                          <w:sz w:val="20"/>
                          <w:szCs w:val="20"/>
                        </w:rPr>
                        <w:t>NOT</w:t>
                      </w:r>
                      <w:r w:rsidR="00D65E97" w:rsidRPr="00F85498">
                        <w:rPr>
                          <w:rFonts w:ascii="Arial Nova" w:hAnsi="Arial Nova" w:cstheme="minorHAnsi"/>
                          <w:b/>
                          <w:bCs/>
                          <w:sz w:val="20"/>
                          <w:szCs w:val="20"/>
                        </w:rPr>
                        <w:t xml:space="preserve"> </w:t>
                      </w:r>
                      <w:r w:rsidR="00D65E97" w:rsidRPr="00F85498">
                        <w:rPr>
                          <w:rFonts w:ascii="Arial Nova" w:hAnsi="Arial Nova" w:cstheme="minorHAnsi"/>
                          <w:sz w:val="20"/>
                          <w:szCs w:val="20"/>
                        </w:rPr>
                        <w:t xml:space="preserve">human subjects research, you do not need to submit an IRB application, but you should </w:t>
                      </w:r>
                      <w:r w:rsidR="00A034FE" w:rsidRPr="00F85498">
                        <w:rPr>
                          <w:rFonts w:ascii="Arial Nova" w:hAnsi="Arial Nova" w:cstheme="minorHAnsi"/>
                          <w:sz w:val="20"/>
                          <w:szCs w:val="20"/>
                        </w:rPr>
                        <w:t xml:space="preserve">maintain a copy of this form for your records.  </w:t>
                      </w:r>
                    </w:p>
                    <w:p w14:paraId="3ED423E3" w14:textId="074F72F2" w:rsidR="009F5B51" w:rsidRPr="00F85498" w:rsidRDefault="00A034FE" w:rsidP="007500F8">
                      <w:pPr>
                        <w:pStyle w:val="ListParagraph"/>
                        <w:numPr>
                          <w:ilvl w:val="0"/>
                          <w:numId w:val="33"/>
                        </w:numPr>
                        <w:spacing w:line="276" w:lineRule="auto"/>
                        <w:rPr>
                          <w:rFonts w:ascii="Arial Nova" w:hAnsi="Arial Nova"/>
                          <w:sz w:val="20"/>
                          <w:szCs w:val="20"/>
                          <w:u w:val="single"/>
                        </w:rPr>
                      </w:pPr>
                      <w:r w:rsidRPr="00F85498">
                        <w:rPr>
                          <w:rFonts w:ascii="Arial Nova" w:hAnsi="Arial Nova" w:cstheme="minorHAnsi"/>
                          <w:b/>
                          <w:bCs/>
                          <w:sz w:val="20"/>
                          <w:szCs w:val="20"/>
                        </w:rPr>
                        <w:t>If you are a student investigator</w:t>
                      </w:r>
                      <w:r w:rsidRPr="00F85498">
                        <w:rPr>
                          <w:rFonts w:ascii="Arial Nova" w:hAnsi="Arial Nova" w:cstheme="minorHAnsi"/>
                          <w:sz w:val="20"/>
                          <w:szCs w:val="20"/>
                        </w:rPr>
                        <w:t xml:space="preserve">, </w:t>
                      </w:r>
                      <w:r w:rsidR="00EF124A" w:rsidRPr="00F85498">
                        <w:rPr>
                          <w:rFonts w:ascii="Arial Nova" w:hAnsi="Arial Nova" w:cstheme="minorHAnsi"/>
                          <w:sz w:val="20"/>
                          <w:szCs w:val="20"/>
                        </w:rPr>
                        <w:t>your faculty advisor’s signature</w:t>
                      </w:r>
                      <w:r w:rsidR="00FF7ED1" w:rsidRPr="00F85498">
                        <w:rPr>
                          <w:rFonts w:ascii="Arial Nova" w:hAnsi="Arial Nova" w:cstheme="minorHAnsi"/>
                          <w:sz w:val="20"/>
                          <w:szCs w:val="20"/>
                        </w:rPr>
                        <w:t xml:space="preserve"> </w:t>
                      </w:r>
                      <w:r w:rsidR="00AF5468" w:rsidRPr="00F85498">
                        <w:rPr>
                          <w:rFonts w:ascii="Arial Nova" w:hAnsi="Arial Nova" w:cstheme="minorHAnsi"/>
                          <w:sz w:val="20"/>
                          <w:szCs w:val="20"/>
                        </w:rPr>
                        <w:t xml:space="preserve">is required </w:t>
                      </w:r>
                      <w:r w:rsidR="00FF7ED1" w:rsidRPr="00F85498">
                        <w:rPr>
                          <w:rFonts w:ascii="Arial Nova" w:hAnsi="Arial Nova" w:cstheme="minorHAnsi"/>
                          <w:sz w:val="20"/>
                          <w:szCs w:val="20"/>
                        </w:rPr>
                        <w:t xml:space="preserve">to verify </w:t>
                      </w:r>
                      <w:r w:rsidR="00CE3557" w:rsidRPr="00F85498">
                        <w:rPr>
                          <w:rFonts w:ascii="Arial Nova" w:hAnsi="Arial Nova" w:cstheme="minorHAnsi"/>
                          <w:sz w:val="20"/>
                          <w:szCs w:val="20"/>
                        </w:rPr>
                        <w:t>and acknowledge</w:t>
                      </w:r>
                      <w:r w:rsidR="00EF124A" w:rsidRPr="00F85498">
                        <w:rPr>
                          <w:rFonts w:ascii="Arial Nova" w:hAnsi="Arial Nova" w:cstheme="minorHAnsi"/>
                          <w:sz w:val="20"/>
                          <w:szCs w:val="20"/>
                        </w:rPr>
                        <w:t xml:space="preserve"> that </w:t>
                      </w:r>
                      <w:r w:rsidR="00AF5468" w:rsidRPr="00F85498">
                        <w:rPr>
                          <w:rFonts w:ascii="Arial Nova" w:hAnsi="Arial Nova" w:cstheme="minorHAnsi"/>
                          <w:sz w:val="20"/>
                          <w:szCs w:val="20"/>
                        </w:rPr>
                        <w:t>your proposed</w:t>
                      </w:r>
                      <w:r w:rsidR="00EF124A" w:rsidRPr="00F85498">
                        <w:rPr>
                          <w:rFonts w:ascii="Arial Nova" w:hAnsi="Arial Nova" w:cstheme="minorHAnsi"/>
                          <w:sz w:val="20"/>
                          <w:szCs w:val="20"/>
                        </w:rPr>
                        <w:t xml:space="preserve"> project does not require IRB review.</w:t>
                      </w:r>
                      <w:r w:rsidR="00FF7ED1" w:rsidRPr="00F85498">
                        <w:rPr>
                          <w:rFonts w:ascii="Arial Nova" w:hAnsi="Arial Nova" w:cstheme="minorHAnsi"/>
                          <w:sz w:val="20"/>
                          <w:szCs w:val="20"/>
                        </w:rPr>
                        <w:t xml:space="preserve">  </w:t>
                      </w:r>
                      <w:r w:rsidR="00733845" w:rsidRPr="00F85498">
                        <w:rPr>
                          <w:rFonts w:ascii="Arial Nova" w:hAnsi="Arial Nova" w:cstheme="minorHAnsi"/>
                          <w:sz w:val="20"/>
                          <w:szCs w:val="20"/>
                          <w:u w:val="single"/>
                        </w:rPr>
                        <w:t xml:space="preserve">The IRB cannot approve </w:t>
                      </w:r>
                      <w:r w:rsidR="004A3548" w:rsidRPr="00F85498">
                        <w:rPr>
                          <w:rFonts w:ascii="Arial Nova" w:hAnsi="Arial Nova" w:cstheme="minorHAnsi"/>
                          <w:sz w:val="20"/>
                          <w:szCs w:val="20"/>
                          <w:u w:val="single"/>
                        </w:rPr>
                        <w:t xml:space="preserve">research after a project has </w:t>
                      </w:r>
                      <w:r w:rsidR="00BA662D" w:rsidRPr="00F85498">
                        <w:rPr>
                          <w:rFonts w:ascii="Arial Nova" w:hAnsi="Arial Nova" w:cstheme="minorHAnsi"/>
                          <w:sz w:val="20"/>
                          <w:szCs w:val="20"/>
                          <w:u w:val="single"/>
                        </w:rPr>
                        <w:t>been implemented or completed</w:t>
                      </w:r>
                      <w:r w:rsidR="00D71901" w:rsidRPr="00F85498">
                        <w:rPr>
                          <w:rFonts w:ascii="Arial Nova" w:hAnsi="Arial Nova" w:cstheme="minorHAnsi"/>
                          <w:sz w:val="20"/>
                          <w:szCs w:val="20"/>
                          <w:u w:val="single"/>
                        </w:rPr>
                        <w:t xml:space="preserve"> so it is important to </w:t>
                      </w:r>
                      <w:r w:rsidR="003B06C7" w:rsidRPr="00F85498">
                        <w:rPr>
                          <w:rFonts w:ascii="Arial Nova" w:hAnsi="Arial Nova" w:cstheme="minorHAnsi"/>
                          <w:sz w:val="20"/>
                          <w:szCs w:val="20"/>
                          <w:u w:val="single"/>
                        </w:rPr>
                        <w:t>have your determination verified by</w:t>
                      </w:r>
                      <w:r w:rsidR="00AF5468" w:rsidRPr="00F85498">
                        <w:rPr>
                          <w:rFonts w:ascii="Arial Nova" w:hAnsi="Arial Nova" w:cstheme="minorHAnsi"/>
                          <w:sz w:val="20"/>
                          <w:szCs w:val="20"/>
                          <w:u w:val="single"/>
                        </w:rPr>
                        <w:t xml:space="preserve"> obtai</w:t>
                      </w:r>
                      <w:r w:rsidR="007B18D8" w:rsidRPr="00F85498">
                        <w:rPr>
                          <w:rFonts w:ascii="Arial Nova" w:hAnsi="Arial Nova" w:cstheme="minorHAnsi"/>
                          <w:sz w:val="20"/>
                          <w:szCs w:val="20"/>
                          <w:u w:val="single"/>
                        </w:rPr>
                        <w:t>n</w:t>
                      </w:r>
                      <w:r w:rsidR="00AF5468" w:rsidRPr="00F85498">
                        <w:rPr>
                          <w:rFonts w:ascii="Arial Nova" w:hAnsi="Arial Nova" w:cstheme="minorHAnsi"/>
                          <w:sz w:val="20"/>
                          <w:szCs w:val="20"/>
                          <w:u w:val="single"/>
                        </w:rPr>
                        <w:t>ing</w:t>
                      </w:r>
                      <w:r w:rsidR="003B06C7" w:rsidRPr="00F85498">
                        <w:rPr>
                          <w:rFonts w:ascii="Arial Nova" w:hAnsi="Arial Nova" w:cstheme="minorHAnsi"/>
                          <w:sz w:val="20"/>
                          <w:szCs w:val="20"/>
                          <w:u w:val="single"/>
                        </w:rPr>
                        <w:t xml:space="preserve"> your faculty advisor</w:t>
                      </w:r>
                      <w:r w:rsidR="0011150A" w:rsidRPr="00F85498">
                        <w:rPr>
                          <w:rFonts w:ascii="Arial Nova" w:hAnsi="Arial Nova" w:cstheme="minorHAnsi"/>
                          <w:sz w:val="20"/>
                          <w:szCs w:val="20"/>
                          <w:u w:val="single"/>
                        </w:rPr>
                        <w:t xml:space="preserve"> </w:t>
                      </w:r>
                      <w:r w:rsidR="00AF5468" w:rsidRPr="00F85498">
                        <w:rPr>
                          <w:rFonts w:ascii="Arial Nova" w:hAnsi="Arial Nova" w:cstheme="minorHAnsi"/>
                          <w:sz w:val="20"/>
                          <w:szCs w:val="20"/>
                          <w:u w:val="single"/>
                        </w:rPr>
                        <w:t>signature at the end of this form</w:t>
                      </w:r>
                      <w:r w:rsidR="0011150A" w:rsidRPr="00F85498">
                        <w:rPr>
                          <w:rFonts w:ascii="Arial Nova" w:hAnsi="Arial Nova" w:cstheme="minorHAnsi"/>
                          <w:sz w:val="20"/>
                          <w:szCs w:val="20"/>
                          <w:u w:val="single"/>
                        </w:rPr>
                        <w:t>.</w:t>
                      </w:r>
                    </w:p>
                    <w:p w14:paraId="565D068D" w14:textId="19B2ACAD" w:rsidR="00FD6D15" w:rsidRPr="00F85498" w:rsidRDefault="00FD6D15" w:rsidP="007500F8">
                      <w:pPr>
                        <w:pStyle w:val="ListParagraph"/>
                        <w:numPr>
                          <w:ilvl w:val="0"/>
                          <w:numId w:val="33"/>
                        </w:numPr>
                        <w:spacing w:line="276" w:lineRule="auto"/>
                        <w:rPr>
                          <w:rFonts w:ascii="Arial Nova" w:hAnsi="Arial Nova"/>
                          <w:sz w:val="20"/>
                          <w:szCs w:val="20"/>
                        </w:rPr>
                      </w:pPr>
                      <w:r w:rsidRPr="00F85498">
                        <w:rPr>
                          <w:rFonts w:ascii="Arial Nova" w:hAnsi="Arial Nova" w:cstheme="minorHAnsi"/>
                          <w:sz w:val="20"/>
                          <w:szCs w:val="20"/>
                        </w:rPr>
                        <w:t>If you are unsure of your self-</w:t>
                      </w:r>
                      <w:r w:rsidR="00DD3757" w:rsidRPr="00F85498">
                        <w:rPr>
                          <w:rFonts w:ascii="Arial Nova" w:hAnsi="Arial Nova" w:cstheme="minorHAnsi"/>
                          <w:sz w:val="20"/>
                          <w:szCs w:val="20"/>
                        </w:rPr>
                        <w:t>determination or if you</w:t>
                      </w:r>
                      <w:r w:rsidR="00DA5DAF" w:rsidRPr="00F85498">
                        <w:rPr>
                          <w:rFonts w:ascii="Arial Nova" w:hAnsi="Arial Nova" w:cstheme="minorHAnsi"/>
                          <w:sz w:val="20"/>
                          <w:szCs w:val="20"/>
                        </w:rPr>
                        <w:t xml:space="preserve"> need a formal letter from the Office of Research Compliance documenting th</w:t>
                      </w:r>
                      <w:r w:rsidR="00843ECF" w:rsidRPr="00F85498">
                        <w:rPr>
                          <w:rFonts w:ascii="Arial Nova" w:hAnsi="Arial Nova" w:cstheme="minorHAnsi"/>
                          <w:sz w:val="20"/>
                          <w:szCs w:val="20"/>
                        </w:rPr>
                        <w:t xml:space="preserve">at no IRB review is required, upload your </w:t>
                      </w:r>
                      <w:r w:rsidR="00AE25F1" w:rsidRPr="00F85498">
                        <w:rPr>
                          <w:rFonts w:ascii="Arial Nova" w:hAnsi="Arial Nova" w:cstheme="minorHAnsi"/>
                          <w:sz w:val="20"/>
                          <w:szCs w:val="20"/>
                        </w:rPr>
                        <w:t xml:space="preserve">completed </w:t>
                      </w:r>
                      <w:r w:rsidR="009629A8" w:rsidRPr="00F85498">
                        <w:rPr>
                          <w:rFonts w:ascii="Arial Nova" w:hAnsi="Arial Nova" w:cstheme="minorHAnsi"/>
                          <w:sz w:val="20"/>
                          <w:szCs w:val="20"/>
                        </w:rPr>
                        <w:t>form,</w:t>
                      </w:r>
                      <w:r w:rsidR="00AE25F1" w:rsidRPr="00F85498">
                        <w:rPr>
                          <w:rFonts w:ascii="Arial Nova" w:hAnsi="Arial Nova" w:cstheme="minorHAnsi"/>
                          <w:sz w:val="20"/>
                          <w:szCs w:val="20"/>
                        </w:rPr>
                        <w:t xml:space="preserve"> and submit it through the </w:t>
                      </w:r>
                      <w:hyperlink r:id="rId11" w:history="1">
                        <w:r w:rsidR="00AE25F1" w:rsidRPr="00F85498">
                          <w:rPr>
                            <w:rStyle w:val="Hyperlink"/>
                            <w:rFonts w:ascii="Arial Nova" w:hAnsi="Arial Nova" w:cstheme="minorHAnsi"/>
                            <w:sz w:val="20"/>
                            <w:szCs w:val="20"/>
                          </w:rPr>
                          <w:t>Axiom Mentor system</w:t>
                        </w:r>
                      </w:hyperlink>
                      <w:r w:rsidR="00AE25F1" w:rsidRPr="00F85498">
                        <w:rPr>
                          <w:rFonts w:ascii="Arial Nova" w:hAnsi="Arial Nova" w:cstheme="minorHAnsi"/>
                          <w:sz w:val="20"/>
                          <w:szCs w:val="20"/>
                        </w:rPr>
                        <w:t xml:space="preserve"> </w:t>
                      </w:r>
                      <w:r w:rsidR="007B18D8" w:rsidRPr="00F85498">
                        <w:rPr>
                          <w:rFonts w:ascii="Arial Nova" w:hAnsi="Arial Nova" w:cstheme="minorHAnsi"/>
                          <w:sz w:val="20"/>
                          <w:szCs w:val="20"/>
                        </w:rPr>
                        <w:t xml:space="preserve">by </w:t>
                      </w:r>
                      <w:r w:rsidR="00AE25F1" w:rsidRPr="00F85498">
                        <w:rPr>
                          <w:rFonts w:ascii="Arial Nova" w:hAnsi="Arial Nova" w:cstheme="minorHAnsi"/>
                          <w:sz w:val="20"/>
                          <w:szCs w:val="20"/>
                        </w:rPr>
                        <w:t xml:space="preserve">selecting the </w:t>
                      </w:r>
                      <w:r w:rsidR="00AE25F1" w:rsidRPr="00F85498">
                        <w:rPr>
                          <w:rFonts w:ascii="Arial Nova" w:hAnsi="Arial Nova" w:cstheme="minorHAnsi"/>
                          <w:b/>
                          <w:bCs/>
                          <w:sz w:val="20"/>
                          <w:szCs w:val="20"/>
                        </w:rPr>
                        <w:t>review type as Not Human Subjects Research</w:t>
                      </w:r>
                      <w:r w:rsidR="00AE25F1" w:rsidRPr="00F85498">
                        <w:rPr>
                          <w:rFonts w:ascii="Arial Nova" w:hAnsi="Arial Nova" w:cstheme="minorHAnsi"/>
                          <w:sz w:val="20"/>
                          <w:szCs w:val="20"/>
                        </w:rPr>
                        <w:t>.  Please upload all applicable documents (i.e., survey</w:t>
                      </w:r>
                      <w:r w:rsidR="009629A8" w:rsidRPr="00F85498">
                        <w:rPr>
                          <w:rFonts w:ascii="Arial Nova" w:hAnsi="Arial Nova" w:cstheme="minorHAnsi"/>
                          <w:sz w:val="20"/>
                          <w:szCs w:val="20"/>
                        </w:rPr>
                        <w:t>) with your electronic submission.</w:t>
                      </w:r>
                    </w:p>
                    <w:p w14:paraId="05DC3029" w14:textId="77777777" w:rsidR="008B6285" w:rsidRPr="00632644" w:rsidRDefault="008B6285" w:rsidP="009629A8">
                      <w:pPr>
                        <w:pStyle w:val="ListParagraph"/>
                        <w:spacing w:line="276" w:lineRule="auto"/>
                        <w:rPr>
                          <w:sz w:val="22"/>
                          <w:szCs w:val="22"/>
                        </w:rPr>
                      </w:pPr>
                    </w:p>
                    <w:p w14:paraId="65F917E2" w14:textId="77777777" w:rsidR="00DD53EF" w:rsidRDefault="00DD53EF" w:rsidP="001F65AC">
                      <w:pPr>
                        <w:spacing w:line="276" w:lineRule="auto"/>
                      </w:pPr>
                    </w:p>
                    <w:p w14:paraId="32242DC8" w14:textId="3CEA5F36" w:rsidR="00B60112" w:rsidRDefault="00B60112" w:rsidP="00321A9F">
                      <w:pPr>
                        <w:spacing w:line="276" w:lineRule="auto"/>
                      </w:pPr>
                      <w:r>
                        <w:tab/>
                        <w:t xml:space="preserve"> </w:t>
                      </w:r>
                    </w:p>
                  </w:txbxContent>
                </v:textbox>
                <w10:wrap anchorx="margin"/>
              </v:shape>
            </w:pict>
          </mc:Fallback>
        </mc:AlternateContent>
      </w:r>
    </w:p>
    <w:p w14:paraId="43836350" w14:textId="75ACB151" w:rsidR="00B60112" w:rsidRDefault="00B60112" w:rsidP="00B60112">
      <w:pPr>
        <w:jc w:val="center"/>
        <w:rPr>
          <w:rFonts w:cstheme="minorHAnsi"/>
          <w:b/>
          <w:bCs/>
        </w:rPr>
      </w:pPr>
    </w:p>
    <w:p w14:paraId="01477375" w14:textId="549A0E62" w:rsidR="00B60112" w:rsidRDefault="00B60112" w:rsidP="00B60112">
      <w:pPr>
        <w:jc w:val="center"/>
        <w:rPr>
          <w:rFonts w:cstheme="minorHAnsi"/>
          <w:b/>
          <w:bCs/>
        </w:rPr>
      </w:pPr>
    </w:p>
    <w:p w14:paraId="50F2D24B" w14:textId="7B7D14C0" w:rsidR="00B60112" w:rsidRPr="00B60112" w:rsidRDefault="00B60112" w:rsidP="00B60112">
      <w:pPr>
        <w:rPr>
          <w:rFonts w:cstheme="minorHAnsi"/>
        </w:rPr>
      </w:pPr>
    </w:p>
    <w:p w14:paraId="082D77B1" w14:textId="333FB293" w:rsidR="00B60112" w:rsidRPr="00B60112" w:rsidRDefault="00B60112" w:rsidP="00B60112">
      <w:pPr>
        <w:rPr>
          <w:rFonts w:cstheme="minorHAnsi"/>
        </w:rPr>
      </w:pPr>
    </w:p>
    <w:p w14:paraId="136785B2" w14:textId="0580C526" w:rsidR="00B60112" w:rsidRPr="00B60112" w:rsidRDefault="00B60112" w:rsidP="00B60112">
      <w:pPr>
        <w:rPr>
          <w:rFonts w:cstheme="minorHAnsi"/>
        </w:rPr>
      </w:pPr>
    </w:p>
    <w:p w14:paraId="38180139" w14:textId="0BF3A6F3" w:rsidR="00B60112" w:rsidRPr="00B60112" w:rsidRDefault="00B60112" w:rsidP="00B60112">
      <w:pPr>
        <w:rPr>
          <w:rFonts w:cstheme="minorHAnsi"/>
        </w:rPr>
      </w:pPr>
    </w:p>
    <w:p w14:paraId="1D587772" w14:textId="65EB089C" w:rsidR="00B60112" w:rsidRPr="00B60112" w:rsidRDefault="00B60112" w:rsidP="00B60112">
      <w:pPr>
        <w:rPr>
          <w:rFonts w:cstheme="minorHAnsi"/>
        </w:rPr>
      </w:pPr>
    </w:p>
    <w:p w14:paraId="04B62B5B" w14:textId="5BA9FE00" w:rsidR="00B60112" w:rsidRPr="00B60112" w:rsidRDefault="00B60112" w:rsidP="00B60112">
      <w:pPr>
        <w:rPr>
          <w:rFonts w:cstheme="minorHAnsi"/>
        </w:rPr>
      </w:pPr>
    </w:p>
    <w:p w14:paraId="23822BD4" w14:textId="53D83816" w:rsidR="00B60112" w:rsidRPr="00B60112" w:rsidRDefault="00B60112" w:rsidP="00B60112">
      <w:pPr>
        <w:rPr>
          <w:rFonts w:cstheme="minorHAnsi"/>
        </w:rPr>
      </w:pPr>
    </w:p>
    <w:p w14:paraId="28EC7631" w14:textId="127EF33F" w:rsidR="00B60112" w:rsidRPr="00B60112" w:rsidRDefault="00B60112" w:rsidP="00B60112">
      <w:pPr>
        <w:rPr>
          <w:rFonts w:cstheme="minorHAnsi"/>
        </w:rPr>
      </w:pPr>
    </w:p>
    <w:p w14:paraId="2911ECF5" w14:textId="2FBC36BE" w:rsidR="00B60112" w:rsidRDefault="00B60112" w:rsidP="00B60112">
      <w:pPr>
        <w:rPr>
          <w:rFonts w:cstheme="minorHAnsi"/>
          <w:b/>
          <w:bCs/>
        </w:rPr>
      </w:pPr>
    </w:p>
    <w:p w14:paraId="147F5C6A" w14:textId="77777777" w:rsidR="001F65AC" w:rsidRDefault="001F65AC" w:rsidP="001F65AC">
      <w:pPr>
        <w:spacing w:line="276" w:lineRule="auto"/>
        <w:ind w:left="-720" w:right="-720"/>
        <w:rPr>
          <w:rFonts w:cstheme="minorHAnsi"/>
          <w:b/>
          <w:bCs/>
        </w:rPr>
      </w:pPr>
    </w:p>
    <w:p w14:paraId="7332378E" w14:textId="77777777" w:rsidR="008B6285" w:rsidRDefault="008B6285" w:rsidP="001F65AC">
      <w:pPr>
        <w:pStyle w:val="ListParagraph"/>
        <w:spacing w:line="276" w:lineRule="auto"/>
        <w:ind w:left="-720" w:right="-810"/>
        <w:rPr>
          <w:rFonts w:cstheme="minorHAnsi"/>
          <w:noProof/>
        </w:rPr>
      </w:pPr>
    </w:p>
    <w:p w14:paraId="1AE094C1" w14:textId="77777777" w:rsidR="008B6285" w:rsidRDefault="008B6285" w:rsidP="001F65AC">
      <w:pPr>
        <w:pStyle w:val="ListParagraph"/>
        <w:spacing w:line="276" w:lineRule="auto"/>
        <w:ind w:left="-720" w:right="-810"/>
        <w:rPr>
          <w:rFonts w:cstheme="minorHAnsi"/>
          <w:noProof/>
        </w:rPr>
      </w:pPr>
    </w:p>
    <w:p w14:paraId="7B79FDC1" w14:textId="77777777" w:rsidR="008B6285" w:rsidRDefault="008B6285" w:rsidP="001F65AC">
      <w:pPr>
        <w:pStyle w:val="ListParagraph"/>
        <w:spacing w:line="276" w:lineRule="auto"/>
        <w:ind w:left="-720" w:right="-810"/>
        <w:rPr>
          <w:rFonts w:cstheme="minorHAnsi"/>
          <w:noProof/>
        </w:rPr>
      </w:pPr>
    </w:p>
    <w:p w14:paraId="4719AE11" w14:textId="77777777" w:rsidR="001276C7" w:rsidRDefault="001276C7" w:rsidP="00F85498">
      <w:pPr>
        <w:spacing w:line="276" w:lineRule="auto"/>
        <w:ind w:right="-810"/>
        <w:rPr>
          <w:noProof/>
        </w:rPr>
      </w:pPr>
    </w:p>
    <w:p w14:paraId="7AD536B5" w14:textId="3AC588B0" w:rsidR="001F65AC" w:rsidRPr="00F85498" w:rsidRDefault="004558E5" w:rsidP="00F85498">
      <w:pPr>
        <w:spacing w:line="276" w:lineRule="auto"/>
        <w:ind w:right="-810"/>
        <w:rPr>
          <w:rFonts w:cstheme="minorHAnsi"/>
        </w:rPr>
      </w:pPr>
      <w:r>
        <w:rPr>
          <w:noProof/>
        </w:rPr>
        <w:pict w14:anchorId="0E235A1B">
          <v:rect id="_x0000_i1025" alt="" style="width:508.5pt;height:.05pt;mso-width-percent:0;mso-height-percent:0;mso-width-percent:0;mso-height-percent:0" o:hralign="center" o:hrstd="t" o:hr="t" fillcolor="#a0a0a0" stroked="f"/>
        </w:pict>
      </w:r>
    </w:p>
    <w:p w14:paraId="4A215EF1" w14:textId="3BF9A352" w:rsidR="001F65AC" w:rsidRPr="00152924" w:rsidRDefault="00BD2176" w:rsidP="001F65AC">
      <w:pPr>
        <w:spacing w:line="276" w:lineRule="auto"/>
        <w:ind w:left="-720" w:right="-810"/>
        <w:rPr>
          <w:rFonts w:ascii="Arial Nova" w:hAnsi="Arial Nova" w:cstheme="minorHAnsi"/>
          <w:b/>
          <w:bCs/>
        </w:rPr>
      </w:pPr>
      <w:r w:rsidRPr="00152924">
        <w:rPr>
          <w:rFonts w:ascii="Arial Nova" w:hAnsi="Arial Nova" w:cstheme="minorHAnsi"/>
          <w:b/>
          <w:bCs/>
        </w:rPr>
        <w:t>CONTACT INFORMATION:</w:t>
      </w:r>
      <w:r w:rsidR="00727B53" w:rsidRPr="00152924">
        <w:rPr>
          <w:rFonts w:ascii="Arial Nova" w:hAnsi="Arial Nova" w:cstheme="minorHAnsi"/>
          <w:b/>
          <w:bCs/>
        </w:rPr>
        <w:tab/>
      </w:r>
      <w:r w:rsidR="001F65AC" w:rsidRPr="00152924">
        <w:rPr>
          <w:rFonts w:ascii="Arial Nova" w:hAnsi="Arial Nova" w:cstheme="minorHAnsi"/>
          <w:b/>
          <w:bCs/>
        </w:rPr>
        <w:t xml:space="preserve"> </w:t>
      </w:r>
    </w:p>
    <w:p w14:paraId="0C5406CF" w14:textId="66FD560D" w:rsidR="00517667" w:rsidRPr="00152924" w:rsidRDefault="00727B53" w:rsidP="00C520B1">
      <w:pPr>
        <w:spacing w:line="276" w:lineRule="auto"/>
        <w:ind w:left="-720" w:right="-810"/>
        <w:rPr>
          <w:rFonts w:ascii="Arial Nova" w:hAnsi="Arial Nova" w:cstheme="minorHAnsi"/>
          <w:b/>
          <w:bCs/>
          <w:sz w:val="22"/>
          <w:szCs w:val="22"/>
        </w:rPr>
      </w:pPr>
      <w:r w:rsidRPr="00152924">
        <w:rPr>
          <w:rFonts w:ascii="Arial Nova" w:hAnsi="Arial Nova" w:cstheme="minorHAnsi"/>
          <w:sz w:val="22"/>
          <w:szCs w:val="22"/>
        </w:rPr>
        <w:tab/>
      </w:r>
      <w:r w:rsidRPr="00152924">
        <w:rPr>
          <w:rFonts w:ascii="Arial Nova" w:hAnsi="Arial Nova" w:cstheme="minorHAnsi"/>
          <w:sz w:val="22"/>
          <w:szCs w:val="22"/>
        </w:rPr>
        <w:tab/>
      </w:r>
      <w:r w:rsidRPr="00152924">
        <w:rPr>
          <w:rFonts w:ascii="Arial Nova" w:hAnsi="Arial Nova" w:cstheme="minorHAnsi"/>
          <w:sz w:val="22"/>
          <w:szCs w:val="22"/>
        </w:rPr>
        <w:tab/>
      </w:r>
      <w:r w:rsidRPr="00152924">
        <w:rPr>
          <w:rFonts w:ascii="Arial Nova" w:hAnsi="Arial Nova" w:cstheme="minorHAnsi"/>
          <w:sz w:val="22"/>
          <w:szCs w:val="22"/>
        </w:rPr>
        <w:tab/>
      </w:r>
      <w:r w:rsidRPr="00152924">
        <w:rPr>
          <w:rFonts w:ascii="Arial Nova" w:hAnsi="Arial Nova" w:cstheme="minorHAnsi"/>
          <w:sz w:val="22"/>
          <w:szCs w:val="22"/>
        </w:rPr>
        <w:tab/>
      </w:r>
      <w:r w:rsidRPr="00152924">
        <w:rPr>
          <w:rFonts w:ascii="Arial Nova" w:hAnsi="Arial Nova" w:cstheme="minorHAnsi"/>
          <w:sz w:val="22"/>
          <w:szCs w:val="22"/>
        </w:rPr>
        <w:tab/>
      </w:r>
      <w:r w:rsidRPr="00152924">
        <w:rPr>
          <w:rFonts w:ascii="Arial Nova" w:hAnsi="Arial Nova" w:cstheme="minorHAnsi"/>
          <w:sz w:val="22"/>
          <w:szCs w:val="22"/>
        </w:rPr>
        <w:tab/>
      </w:r>
      <w:r w:rsidRPr="00152924">
        <w:rPr>
          <w:rFonts w:ascii="Arial Nova" w:hAnsi="Arial Nova" w:cstheme="minorHAnsi"/>
          <w:sz w:val="22"/>
          <w:szCs w:val="22"/>
        </w:rPr>
        <w:tab/>
      </w:r>
      <w:r w:rsidRPr="00152924">
        <w:rPr>
          <w:rFonts w:ascii="Arial Nova" w:hAnsi="Arial Nova" w:cstheme="minorHAnsi"/>
          <w:sz w:val="22"/>
          <w:szCs w:val="22"/>
        </w:rPr>
        <w:tab/>
      </w:r>
      <w:r w:rsidR="00BD2176" w:rsidRPr="00152924">
        <w:rPr>
          <w:rFonts w:ascii="Arial Nova" w:hAnsi="Arial Nova" w:cstheme="minorHAnsi"/>
          <w:b/>
          <w:bCs/>
          <w:sz w:val="22"/>
          <w:szCs w:val="22"/>
        </w:rPr>
        <w:t xml:space="preserve">Name of </w:t>
      </w:r>
      <w:r w:rsidR="00BC63FA" w:rsidRPr="00152924">
        <w:rPr>
          <w:rFonts w:ascii="Arial Nova" w:hAnsi="Arial Nova" w:cstheme="minorHAnsi"/>
          <w:b/>
          <w:bCs/>
          <w:sz w:val="22"/>
          <w:szCs w:val="22"/>
        </w:rPr>
        <w:t>Submitt</w:t>
      </w:r>
      <w:r w:rsidR="000A71B1" w:rsidRPr="00152924">
        <w:rPr>
          <w:rFonts w:ascii="Arial Nova" w:hAnsi="Arial Nova" w:cstheme="minorHAnsi"/>
          <w:b/>
          <w:bCs/>
          <w:sz w:val="22"/>
          <w:szCs w:val="22"/>
        </w:rPr>
        <w:t>e</w:t>
      </w:r>
      <w:r w:rsidR="00BC63FA" w:rsidRPr="00152924">
        <w:rPr>
          <w:rFonts w:ascii="Arial Nova" w:hAnsi="Arial Nova" w:cstheme="minorHAnsi"/>
          <w:b/>
          <w:bCs/>
          <w:sz w:val="22"/>
          <w:szCs w:val="22"/>
        </w:rPr>
        <w:t>r</w:t>
      </w:r>
      <w:r w:rsidR="00517667" w:rsidRPr="00152924">
        <w:rPr>
          <w:rFonts w:ascii="Arial Nova" w:hAnsi="Arial Nova" w:cstheme="minorHAnsi"/>
          <w:b/>
          <w:bCs/>
          <w:sz w:val="22"/>
          <w:szCs w:val="22"/>
        </w:rPr>
        <w:t xml:space="preserve">:  </w:t>
      </w:r>
      <w:sdt>
        <w:sdtPr>
          <w:rPr>
            <w:rStyle w:val="Heading5Char"/>
            <w:rFonts w:ascii="Arial Nova" w:hAnsi="Arial Nova"/>
            <w:sz w:val="22"/>
            <w:szCs w:val="22"/>
          </w:rPr>
          <w:id w:val="1976333500"/>
          <w:placeholder>
            <w:docPart w:val="4B275AFA9FD2460D92D859367ED3449F"/>
          </w:placeholder>
          <w:showingPlcHdr/>
          <w15:color w:val="003300"/>
          <w:text/>
        </w:sdtPr>
        <w:sdtEndPr>
          <w:rPr>
            <w:rStyle w:val="DefaultParagraphFont"/>
            <w:rFonts w:eastAsiaTheme="minorEastAsia"/>
            <w:smallCaps w:val="0"/>
            <w:color w:val="auto"/>
            <w:szCs w:val="24"/>
            <w:lang w:eastAsia="zh-CN"/>
          </w:rPr>
        </w:sdtEndPr>
        <w:sdtContent>
          <w:r w:rsidR="00517667" w:rsidRPr="00152924">
            <w:rPr>
              <w:rFonts w:ascii="Arial Nova" w:hAnsi="Arial Nova"/>
              <w:sz w:val="22"/>
            </w:rPr>
            <w:t>Click here to enter text.</w:t>
          </w:r>
        </w:sdtContent>
      </w:sdt>
    </w:p>
    <w:p w14:paraId="036914A9" w14:textId="79795694" w:rsidR="00C520B1" w:rsidRPr="00152924" w:rsidRDefault="00517667" w:rsidP="00C520B1">
      <w:pPr>
        <w:spacing w:line="276" w:lineRule="auto"/>
        <w:ind w:left="-720" w:right="-810"/>
        <w:rPr>
          <w:rFonts w:ascii="Arial Nova" w:hAnsi="Arial Nova" w:cstheme="minorHAnsi"/>
          <w:sz w:val="22"/>
          <w:szCs w:val="22"/>
        </w:rPr>
      </w:pPr>
      <w:r w:rsidRPr="00152924">
        <w:rPr>
          <w:rFonts w:ascii="Arial Nova" w:hAnsi="Arial Nova" w:cstheme="minorHAnsi"/>
          <w:b/>
          <w:bCs/>
          <w:sz w:val="22"/>
          <w:szCs w:val="22"/>
        </w:rPr>
        <w:t xml:space="preserve">SMU Position or Title:  </w:t>
      </w:r>
      <w:sdt>
        <w:sdtPr>
          <w:rPr>
            <w:rStyle w:val="Heading5Char"/>
            <w:rFonts w:ascii="Arial Nova" w:hAnsi="Arial Nova"/>
            <w:sz w:val="22"/>
            <w:szCs w:val="22"/>
          </w:rPr>
          <w:id w:val="1862013955"/>
          <w:placeholder>
            <w:docPart w:val="D8001B91FED64E4BB9CB8920CD610CC1"/>
          </w:placeholder>
          <w:showingPlcHdr/>
          <w15:color w:val="003300"/>
          <w:text/>
        </w:sdtPr>
        <w:sdtEndPr>
          <w:rPr>
            <w:rStyle w:val="DefaultParagraphFont"/>
            <w:rFonts w:eastAsiaTheme="minorEastAsia"/>
            <w:smallCaps w:val="0"/>
            <w:color w:val="auto"/>
            <w:szCs w:val="24"/>
            <w:lang w:eastAsia="zh-CN"/>
          </w:rPr>
        </w:sdtEndPr>
        <w:sdtContent>
          <w:r w:rsidRPr="00152924">
            <w:rPr>
              <w:rFonts w:ascii="Arial Nova" w:hAnsi="Arial Nova"/>
              <w:sz w:val="22"/>
            </w:rPr>
            <w:t>Click here to enter text.</w:t>
          </w:r>
        </w:sdtContent>
      </w:sdt>
    </w:p>
    <w:p w14:paraId="62627F29" w14:textId="77777777" w:rsidR="00517667" w:rsidRPr="00152924" w:rsidRDefault="001F65AC" w:rsidP="001F65AC">
      <w:pPr>
        <w:spacing w:line="276" w:lineRule="auto"/>
        <w:ind w:left="-720" w:right="-810"/>
        <w:rPr>
          <w:rFonts w:ascii="Arial Nova" w:hAnsi="Arial Nova" w:cstheme="minorHAnsi"/>
          <w:b/>
          <w:bCs/>
          <w:sz w:val="22"/>
          <w:szCs w:val="22"/>
        </w:rPr>
      </w:pPr>
      <w:r w:rsidRPr="00152924">
        <w:rPr>
          <w:rFonts w:ascii="Arial Nova" w:hAnsi="Arial Nova" w:cstheme="minorHAnsi"/>
          <w:sz w:val="22"/>
          <w:szCs w:val="22"/>
        </w:rPr>
        <w:tab/>
      </w:r>
      <w:r w:rsidRPr="00152924">
        <w:rPr>
          <w:rFonts w:ascii="Arial Nova" w:hAnsi="Arial Nova" w:cstheme="minorHAnsi"/>
          <w:sz w:val="22"/>
          <w:szCs w:val="22"/>
        </w:rPr>
        <w:tab/>
      </w:r>
      <w:r w:rsidRPr="00152924">
        <w:rPr>
          <w:rFonts w:ascii="Arial Nova" w:hAnsi="Arial Nova" w:cstheme="minorHAnsi"/>
          <w:sz w:val="22"/>
          <w:szCs w:val="22"/>
        </w:rPr>
        <w:tab/>
      </w:r>
      <w:r w:rsidRPr="00152924">
        <w:rPr>
          <w:rFonts w:ascii="Arial Nova" w:hAnsi="Arial Nova" w:cstheme="minorHAnsi"/>
          <w:sz w:val="22"/>
          <w:szCs w:val="22"/>
        </w:rPr>
        <w:tab/>
      </w:r>
      <w:r w:rsidRPr="00152924">
        <w:rPr>
          <w:rFonts w:ascii="Arial Nova" w:hAnsi="Arial Nova" w:cstheme="minorHAnsi"/>
          <w:sz w:val="22"/>
          <w:szCs w:val="22"/>
        </w:rPr>
        <w:tab/>
      </w:r>
      <w:r w:rsidR="00727B53" w:rsidRPr="00152924">
        <w:rPr>
          <w:rFonts w:ascii="Arial Nova" w:hAnsi="Arial Nova" w:cstheme="minorHAnsi"/>
          <w:sz w:val="22"/>
          <w:szCs w:val="22"/>
        </w:rPr>
        <w:tab/>
      </w:r>
      <w:r w:rsidR="00727B53" w:rsidRPr="00152924">
        <w:rPr>
          <w:rFonts w:ascii="Arial Nova" w:hAnsi="Arial Nova" w:cstheme="minorHAnsi"/>
          <w:sz w:val="22"/>
          <w:szCs w:val="22"/>
        </w:rPr>
        <w:tab/>
      </w:r>
      <w:r w:rsidR="00517667" w:rsidRPr="00152924">
        <w:rPr>
          <w:rFonts w:ascii="Arial Nova" w:hAnsi="Arial Nova" w:cstheme="minorHAnsi"/>
          <w:b/>
          <w:bCs/>
          <w:sz w:val="22"/>
          <w:szCs w:val="22"/>
        </w:rPr>
        <w:t>SMU Dept/College:</w:t>
      </w:r>
      <w:r w:rsidR="00517667" w:rsidRPr="00152924">
        <w:rPr>
          <w:rFonts w:ascii="Arial Nova" w:hAnsi="Arial Nova" w:cstheme="minorHAnsi"/>
          <w:sz w:val="22"/>
          <w:szCs w:val="22"/>
        </w:rPr>
        <w:t xml:space="preserve"> </w:t>
      </w:r>
      <w:sdt>
        <w:sdtPr>
          <w:rPr>
            <w:rStyle w:val="Heading5Char"/>
            <w:rFonts w:ascii="Arial Nova" w:hAnsi="Arial Nova"/>
            <w:sz w:val="22"/>
            <w:szCs w:val="22"/>
          </w:rPr>
          <w:id w:val="-1301612626"/>
          <w:placeholder>
            <w:docPart w:val="500D27C1E05A427AA9D31C7BDCFA6D76"/>
          </w:placeholder>
          <w:showingPlcHdr/>
          <w15:color w:val="003300"/>
          <w:text/>
        </w:sdtPr>
        <w:sdtEndPr>
          <w:rPr>
            <w:rStyle w:val="DefaultParagraphFont"/>
            <w:rFonts w:eastAsiaTheme="minorEastAsia"/>
            <w:smallCaps w:val="0"/>
            <w:color w:val="auto"/>
            <w:szCs w:val="24"/>
            <w:lang w:eastAsia="zh-CN"/>
          </w:rPr>
        </w:sdtEndPr>
        <w:sdtContent>
          <w:r w:rsidR="00517667" w:rsidRPr="00152924">
            <w:rPr>
              <w:rFonts w:ascii="Arial Nova" w:hAnsi="Arial Nova"/>
              <w:sz w:val="22"/>
            </w:rPr>
            <w:t>Click here to enter text.</w:t>
          </w:r>
        </w:sdtContent>
      </w:sdt>
      <w:r w:rsidR="00517667" w:rsidRPr="00152924">
        <w:rPr>
          <w:rFonts w:ascii="Arial Nova" w:hAnsi="Arial Nova" w:cstheme="minorHAnsi"/>
          <w:b/>
          <w:bCs/>
          <w:sz w:val="22"/>
          <w:szCs w:val="22"/>
        </w:rPr>
        <w:t xml:space="preserve"> </w:t>
      </w:r>
    </w:p>
    <w:p w14:paraId="456D6A42" w14:textId="12F52A3F" w:rsidR="00380DA4" w:rsidRPr="00152924" w:rsidRDefault="004964BF" w:rsidP="001F65AC">
      <w:pPr>
        <w:spacing w:line="276" w:lineRule="auto"/>
        <w:ind w:left="-720" w:right="-810"/>
        <w:rPr>
          <w:rFonts w:ascii="Arial Nova" w:hAnsi="Arial Nova" w:cstheme="minorHAnsi"/>
          <w:sz w:val="22"/>
          <w:szCs w:val="22"/>
        </w:rPr>
      </w:pPr>
      <w:r w:rsidRPr="00152924">
        <w:rPr>
          <w:rFonts w:ascii="Arial Nova" w:hAnsi="Arial Nova" w:cstheme="minorHAnsi"/>
          <w:b/>
          <w:bCs/>
          <w:sz w:val="22"/>
          <w:szCs w:val="22"/>
        </w:rPr>
        <w:t xml:space="preserve">If student, </w:t>
      </w:r>
      <w:r w:rsidR="00380DA4" w:rsidRPr="00152924">
        <w:rPr>
          <w:rFonts w:ascii="Arial Nova" w:hAnsi="Arial Nova" w:cstheme="minorHAnsi"/>
          <w:b/>
          <w:bCs/>
          <w:sz w:val="22"/>
          <w:szCs w:val="22"/>
        </w:rPr>
        <w:t xml:space="preserve">Faculty </w:t>
      </w:r>
      <w:r w:rsidR="001F65AC" w:rsidRPr="00152924">
        <w:rPr>
          <w:rFonts w:ascii="Arial Nova" w:hAnsi="Arial Nova" w:cstheme="minorHAnsi"/>
          <w:b/>
          <w:bCs/>
          <w:sz w:val="22"/>
          <w:szCs w:val="22"/>
        </w:rPr>
        <w:t>Advisor</w:t>
      </w:r>
      <w:r w:rsidR="00491BF0" w:rsidRPr="00152924">
        <w:rPr>
          <w:rFonts w:ascii="Arial Nova" w:hAnsi="Arial Nova" w:cstheme="minorHAnsi"/>
          <w:b/>
          <w:bCs/>
          <w:sz w:val="22"/>
          <w:szCs w:val="22"/>
        </w:rPr>
        <w:t xml:space="preserve"> name:  </w:t>
      </w:r>
      <w:sdt>
        <w:sdtPr>
          <w:rPr>
            <w:rStyle w:val="Heading5Char"/>
            <w:rFonts w:ascii="Arial Nova" w:hAnsi="Arial Nova"/>
            <w:sz w:val="22"/>
            <w:szCs w:val="22"/>
          </w:rPr>
          <w:id w:val="1616555692"/>
          <w:placeholder>
            <w:docPart w:val="E7724751173346069E28F47DFAAFA538"/>
          </w:placeholder>
          <w:showingPlcHdr/>
          <w15:color w:val="003300"/>
          <w:text/>
        </w:sdtPr>
        <w:sdtEndPr>
          <w:rPr>
            <w:rStyle w:val="DefaultParagraphFont"/>
            <w:rFonts w:eastAsiaTheme="minorEastAsia"/>
            <w:smallCaps w:val="0"/>
            <w:color w:val="auto"/>
            <w:szCs w:val="24"/>
            <w:lang w:eastAsia="zh-CN"/>
          </w:rPr>
        </w:sdtEndPr>
        <w:sdtContent>
          <w:r w:rsidR="00491BF0" w:rsidRPr="00152924">
            <w:rPr>
              <w:rFonts w:ascii="Arial Nova" w:hAnsi="Arial Nova"/>
              <w:sz w:val="22"/>
            </w:rPr>
            <w:t>Click here to enter text.</w:t>
          </w:r>
        </w:sdtContent>
      </w:sdt>
      <w:r w:rsidR="00491BF0" w:rsidRPr="00152924">
        <w:rPr>
          <w:rFonts w:ascii="Arial Nova" w:hAnsi="Arial Nova" w:cstheme="minorHAnsi"/>
          <w:b/>
          <w:bCs/>
          <w:sz w:val="22"/>
          <w:szCs w:val="22"/>
        </w:rPr>
        <w:t xml:space="preserve">    Faculty Advisor’s email: </w:t>
      </w:r>
      <w:sdt>
        <w:sdtPr>
          <w:rPr>
            <w:rStyle w:val="Heading5Char"/>
            <w:rFonts w:ascii="Arial Nova" w:hAnsi="Arial Nova"/>
            <w:sz w:val="22"/>
            <w:szCs w:val="22"/>
          </w:rPr>
          <w:id w:val="-1374690077"/>
          <w:placeholder>
            <w:docPart w:val="2E82C0C2E3FE4359B3D9333D9D94950E"/>
          </w:placeholder>
          <w:showingPlcHdr/>
          <w15:color w:val="003300"/>
          <w:text/>
        </w:sdtPr>
        <w:sdtEndPr>
          <w:rPr>
            <w:rStyle w:val="DefaultParagraphFont"/>
            <w:rFonts w:eastAsiaTheme="minorEastAsia"/>
            <w:smallCaps w:val="0"/>
            <w:color w:val="auto"/>
            <w:szCs w:val="24"/>
            <w:lang w:eastAsia="zh-CN"/>
          </w:rPr>
        </w:sdtEndPr>
        <w:sdtContent>
          <w:r w:rsidR="00491BF0" w:rsidRPr="00152924">
            <w:rPr>
              <w:rFonts w:ascii="Arial Nova" w:hAnsi="Arial Nova"/>
              <w:sz w:val="22"/>
            </w:rPr>
            <w:t>Click here to enter text.</w:t>
          </w:r>
        </w:sdtContent>
      </w:sdt>
    </w:p>
    <w:p w14:paraId="5E2EB27F" w14:textId="521D76BD" w:rsidR="001F65AC" w:rsidRPr="00152924" w:rsidRDefault="00380DA4" w:rsidP="001F65AC">
      <w:pPr>
        <w:spacing w:line="276" w:lineRule="auto"/>
        <w:ind w:left="-720" w:right="-810"/>
        <w:rPr>
          <w:rFonts w:ascii="Arial Nova" w:hAnsi="Arial Nova" w:cstheme="minorHAnsi"/>
          <w:sz w:val="22"/>
          <w:szCs w:val="22"/>
        </w:rPr>
      </w:pPr>
      <w:r w:rsidRPr="00152924">
        <w:rPr>
          <w:rFonts w:ascii="Arial Nova" w:hAnsi="Arial Nova" w:cstheme="minorHAnsi"/>
          <w:b/>
          <w:bCs/>
          <w:sz w:val="22"/>
          <w:szCs w:val="22"/>
        </w:rPr>
        <w:t>SMU Dept/College:</w:t>
      </w:r>
      <w:r w:rsidRPr="00152924">
        <w:rPr>
          <w:rFonts w:ascii="Arial Nova" w:hAnsi="Arial Nova" w:cstheme="minorHAnsi"/>
          <w:sz w:val="22"/>
          <w:szCs w:val="22"/>
        </w:rPr>
        <w:t xml:space="preserve"> </w:t>
      </w:r>
      <w:sdt>
        <w:sdtPr>
          <w:rPr>
            <w:rStyle w:val="Heading5Char"/>
            <w:rFonts w:ascii="Arial Nova" w:hAnsi="Arial Nova"/>
            <w:sz w:val="22"/>
            <w:szCs w:val="22"/>
          </w:rPr>
          <w:id w:val="2099049516"/>
          <w:placeholder>
            <w:docPart w:val="45A23E590DC44101BEBFBE9F74198E8F"/>
          </w:placeholder>
          <w:showingPlcHdr/>
          <w15:color w:val="003300"/>
          <w:text/>
        </w:sdtPr>
        <w:sdtEndPr>
          <w:rPr>
            <w:rStyle w:val="DefaultParagraphFont"/>
            <w:rFonts w:eastAsiaTheme="minorEastAsia"/>
            <w:smallCaps w:val="0"/>
            <w:color w:val="auto"/>
            <w:szCs w:val="24"/>
            <w:lang w:eastAsia="zh-CN"/>
          </w:rPr>
        </w:sdtEndPr>
        <w:sdtContent>
          <w:r w:rsidRPr="00152924">
            <w:rPr>
              <w:rFonts w:ascii="Arial Nova" w:hAnsi="Arial Nova"/>
              <w:sz w:val="22"/>
            </w:rPr>
            <w:t>Click here to enter text.</w:t>
          </w:r>
        </w:sdtContent>
      </w:sdt>
      <w:r w:rsidR="001F65AC" w:rsidRPr="00152924">
        <w:rPr>
          <w:rFonts w:ascii="Arial Nova" w:hAnsi="Arial Nova" w:cstheme="minorHAnsi"/>
          <w:sz w:val="22"/>
          <w:szCs w:val="22"/>
        </w:rPr>
        <w:tab/>
      </w:r>
    </w:p>
    <w:p w14:paraId="3A53498D" w14:textId="2F74BBE7" w:rsidR="001F65AC" w:rsidRPr="00152924" w:rsidRDefault="00380DA4" w:rsidP="001F65AC">
      <w:pPr>
        <w:spacing w:line="276" w:lineRule="auto"/>
        <w:ind w:left="-720" w:right="-810"/>
        <w:rPr>
          <w:rFonts w:ascii="Arial Nova" w:hAnsi="Arial Nova" w:cstheme="minorHAnsi"/>
          <w:sz w:val="22"/>
          <w:szCs w:val="22"/>
        </w:rPr>
      </w:pPr>
      <w:r w:rsidRPr="00152924">
        <w:rPr>
          <w:rFonts w:ascii="Arial Nova" w:hAnsi="Arial Nova" w:cstheme="minorHAnsi"/>
          <w:b/>
          <w:bCs/>
          <w:sz w:val="22"/>
          <w:szCs w:val="22"/>
        </w:rPr>
        <w:t>Email Address:</w:t>
      </w:r>
      <w:r w:rsidRPr="00152924">
        <w:rPr>
          <w:rFonts w:ascii="Arial Nova" w:hAnsi="Arial Nova" w:cstheme="minorHAnsi"/>
          <w:sz w:val="22"/>
          <w:szCs w:val="22"/>
        </w:rPr>
        <w:t xml:space="preserve">  </w:t>
      </w:r>
      <w:sdt>
        <w:sdtPr>
          <w:rPr>
            <w:rStyle w:val="Heading5Char"/>
            <w:rFonts w:ascii="Arial Nova" w:hAnsi="Arial Nova"/>
            <w:sz w:val="22"/>
            <w:szCs w:val="22"/>
          </w:rPr>
          <w:id w:val="-712885967"/>
          <w:placeholder>
            <w:docPart w:val="2FF604FB03834CAABA06A30564701060"/>
          </w:placeholder>
          <w:showingPlcHdr/>
          <w15:color w:val="003300"/>
          <w:text/>
        </w:sdtPr>
        <w:sdtEndPr>
          <w:rPr>
            <w:rStyle w:val="DefaultParagraphFont"/>
            <w:rFonts w:eastAsiaTheme="minorEastAsia"/>
            <w:smallCaps w:val="0"/>
            <w:color w:val="auto"/>
            <w:szCs w:val="24"/>
            <w:lang w:eastAsia="zh-CN"/>
          </w:rPr>
        </w:sdtEndPr>
        <w:sdtContent>
          <w:r w:rsidRPr="00152924">
            <w:rPr>
              <w:rFonts w:ascii="Arial Nova" w:hAnsi="Arial Nova"/>
              <w:sz w:val="22"/>
            </w:rPr>
            <w:t>Click here to enter text.</w:t>
          </w:r>
        </w:sdtContent>
      </w:sdt>
    </w:p>
    <w:p w14:paraId="6E9855B2" w14:textId="7989CB02" w:rsidR="006F3466" w:rsidRPr="00152924" w:rsidRDefault="00380DA4" w:rsidP="001F65AC">
      <w:pPr>
        <w:spacing w:line="276" w:lineRule="auto"/>
        <w:ind w:left="-720" w:right="-810"/>
        <w:rPr>
          <w:rFonts w:ascii="Arial Nova" w:hAnsi="Arial Nova" w:cstheme="minorHAnsi"/>
          <w:sz w:val="22"/>
          <w:szCs w:val="22"/>
        </w:rPr>
      </w:pPr>
      <w:r w:rsidRPr="00152924">
        <w:rPr>
          <w:rFonts w:ascii="Arial Nova" w:hAnsi="Arial Nova" w:cstheme="minorHAnsi"/>
          <w:b/>
          <w:bCs/>
          <w:sz w:val="22"/>
          <w:szCs w:val="22"/>
        </w:rPr>
        <w:t>Phone #:</w:t>
      </w:r>
      <w:r w:rsidRPr="00152924">
        <w:rPr>
          <w:rFonts w:ascii="Arial Nova" w:hAnsi="Arial Nova" w:cstheme="minorHAnsi"/>
          <w:sz w:val="22"/>
          <w:szCs w:val="22"/>
        </w:rPr>
        <w:t xml:space="preserve">  </w:t>
      </w:r>
      <w:sdt>
        <w:sdtPr>
          <w:rPr>
            <w:rStyle w:val="Heading5Char"/>
            <w:rFonts w:ascii="Arial Nova" w:hAnsi="Arial Nova"/>
            <w:sz w:val="22"/>
            <w:szCs w:val="22"/>
          </w:rPr>
          <w:id w:val="1101685902"/>
          <w:placeholder>
            <w:docPart w:val="352B08D83E6D4E82AABE9ADBEAB89693"/>
          </w:placeholder>
          <w:showingPlcHdr/>
          <w15:color w:val="003300"/>
          <w:text/>
        </w:sdtPr>
        <w:sdtEndPr>
          <w:rPr>
            <w:rStyle w:val="DefaultParagraphFont"/>
            <w:rFonts w:eastAsiaTheme="minorEastAsia"/>
            <w:smallCaps w:val="0"/>
            <w:color w:val="auto"/>
            <w:szCs w:val="24"/>
            <w:lang w:eastAsia="zh-CN"/>
          </w:rPr>
        </w:sdtEndPr>
        <w:sdtContent>
          <w:r w:rsidRPr="00152924">
            <w:rPr>
              <w:rFonts w:ascii="Arial Nova" w:hAnsi="Arial Nova"/>
              <w:sz w:val="22"/>
            </w:rPr>
            <w:t>Click here to enter text.</w:t>
          </w:r>
        </w:sdtContent>
      </w:sdt>
    </w:p>
    <w:p w14:paraId="1022B5F0" w14:textId="1EAA72A2" w:rsidR="006F3466" w:rsidRDefault="004558E5" w:rsidP="001F65AC">
      <w:pPr>
        <w:spacing w:line="276" w:lineRule="auto"/>
        <w:ind w:left="-720" w:right="-810"/>
        <w:rPr>
          <w:rFonts w:cstheme="minorHAnsi"/>
          <w:sz w:val="22"/>
          <w:szCs w:val="22"/>
        </w:rPr>
      </w:pPr>
      <w:r>
        <w:rPr>
          <w:rFonts w:ascii="Arial Nova" w:hAnsi="Arial Nova" w:cstheme="minorHAnsi"/>
          <w:noProof/>
          <w:sz w:val="22"/>
          <w:szCs w:val="22"/>
        </w:rPr>
        <w:pict w14:anchorId="0BFC7E68">
          <v:rect id="_x0000_i1026" alt="" style="width:544.5pt;height:.05pt;mso-width-percent:0;mso-height-percent:0;mso-width-percent:0;mso-height-percent:0" o:hralign="center" o:hrstd="t" o:hr="t" fillcolor="#a0a0a0" stroked="f"/>
        </w:pict>
      </w:r>
    </w:p>
    <w:p w14:paraId="69D68D1B" w14:textId="77777777" w:rsidR="006F3466" w:rsidRDefault="006F3466" w:rsidP="006F3466">
      <w:pPr>
        <w:spacing w:line="276" w:lineRule="auto"/>
        <w:ind w:right="-810"/>
        <w:rPr>
          <w:rFonts w:cstheme="minorHAnsi"/>
          <w:sz w:val="22"/>
          <w:szCs w:val="22"/>
        </w:rPr>
      </w:pPr>
    </w:p>
    <w:tbl>
      <w:tblPr>
        <w:tblStyle w:val="TableGrid"/>
        <w:tblW w:w="10954" w:type="dxa"/>
        <w:tblInd w:w="-720" w:type="dxa"/>
        <w:tblLook w:val="04A0" w:firstRow="1" w:lastRow="0" w:firstColumn="1" w:lastColumn="0" w:noHBand="0" w:noVBand="1"/>
      </w:tblPr>
      <w:tblGrid>
        <w:gridCol w:w="10954"/>
      </w:tblGrid>
      <w:tr w:rsidR="00185810" w:rsidRPr="00891CE2" w14:paraId="731E719A" w14:textId="77777777" w:rsidTr="00876C38">
        <w:trPr>
          <w:trHeight w:val="602"/>
        </w:trPr>
        <w:tc>
          <w:tcPr>
            <w:tcW w:w="10954" w:type="dxa"/>
            <w:tcBorders>
              <w:bottom w:val="single" w:sz="4" w:space="0" w:color="auto"/>
            </w:tcBorders>
            <w:shd w:val="clear" w:color="auto" w:fill="002060"/>
          </w:tcPr>
          <w:p w14:paraId="0452AF5F" w14:textId="539540E0" w:rsidR="00185810" w:rsidRPr="00152924" w:rsidRDefault="008A6BB9" w:rsidP="00185810">
            <w:pPr>
              <w:spacing w:line="276" w:lineRule="auto"/>
              <w:ind w:right="-104"/>
              <w:rPr>
                <w:rFonts w:ascii="Arial Nova" w:hAnsi="Arial Nova" w:cstheme="minorHAnsi"/>
                <w:b/>
                <w:bCs/>
                <w:sz w:val="26"/>
                <w:szCs w:val="26"/>
              </w:rPr>
            </w:pPr>
            <w:r w:rsidRPr="00152924">
              <w:rPr>
                <w:rFonts w:ascii="Arial Nova" w:hAnsi="Arial Nova" w:cstheme="minorHAnsi"/>
                <w:b/>
                <w:bCs/>
                <w:sz w:val="26"/>
                <w:szCs w:val="26"/>
              </w:rPr>
              <w:t>Section A:   Summary of Activity</w:t>
            </w:r>
          </w:p>
        </w:tc>
      </w:tr>
      <w:tr w:rsidR="00876C38" w:rsidRPr="00891CE2" w14:paraId="4205596F" w14:textId="77777777" w:rsidTr="00876C38">
        <w:trPr>
          <w:trHeight w:val="602"/>
        </w:trPr>
        <w:tc>
          <w:tcPr>
            <w:tcW w:w="10954" w:type="dxa"/>
            <w:shd w:val="clear" w:color="auto" w:fill="auto"/>
          </w:tcPr>
          <w:p w14:paraId="6244C267" w14:textId="77777777" w:rsidR="00876C38" w:rsidRPr="00152924" w:rsidRDefault="00876C38" w:rsidP="00876C38">
            <w:pPr>
              <w:spacing w:line="276" w:lineRule="auto"/>
              <w:ind w:right="-104"/>
              <w:rPr>
                <w:rFonts w:ascii="Arial Nova" w:hAnsi="Arial Nova" w:cstheme="minorHAnsi"/>
                <w:sz w:val="22"/>
                <w:szCs w:val="22"/>
              </w:rPr>
            </w:pPr>
            <w:r w:rsidRPr="00152924">
              <w:rPr>
                <w:rFonts w:ascii="Arial Nova" w:hAnsi="Arial Nova" w:cstheme="minorHAnsi"/>
                <w:sz w:val="22"/>
                <w:szCs w:val="22"/>
              </w:rPr>
              <w:t>Describe what you hope to learn from this project in 3 – 5 sentences.  If this is a QA/QI project, identify the specific process or procedure that this project aims to improve or evaluate.</w:t>
            </w:r>
          </w:p>
          <w:p w14:paraId="02E2C369" w14:textId="77777777" w:rsidR="00876C38" w:rsidRPr="008A6BB9" w:rsidRDefault="00876C38" w:rsidP="00876C38">
            <w:pPr>
              <w:spacing w:line="276" w:lineRule="auto"/>
              <w:ind w:right="-104"/>
              <w:rPr>
                <w:rFonts w:cstheme="minorHAnsi"/>
                <w:sz w:val="22"/>
                <w:szCs w:val="22"/>
              </w:rPr>
            </w:pPr>
          </w:p>
          <w:p w14:paraId="506F4C64" w14:textId="77777777" w:rsidR="00876C38" w:rsidRDefault="00876C38" w:rsidP="00876C38">
            <w:pPr>
              <w:spacing w:line="276" w:lineRule="auto"/>
              <w:ind w:right="-104"/>
              <w:rPr>
                <w:rFonts w:cstheme="minorHAnsi"/>
              </w:rPr>
            </w:pPr>
            <w:r>
              <w:rPr>
                <w:rFonts w:cstheme="minorHAnsi"/>
                <w:sz w:val="22"/>
                <w:szCs w:val="22"/>
              </w:rPr>
              <w:t xml:space="preserve"> </w:t>
            </w:r>
            <w:sdt>
              <w:sdtPr>
                <w:rPr>
                  <w:rStyle w:val="Heading5Char"/>
                  <w:sz w:val="22"/>
                  <w:szCs w:val="22"/>
                </w:rPr>
                <w:id w:val="485667764"/>
                <w:placeholder>
                  <w:docPart w:val="166DA3B9F8C67643ADA2484DE6925D2F"/>
                </w:placeholder>
                <w:showingPlcHdr/>
                <w15:color w:val="003300"/>
                <w:text/>
              </w:sdtPr>
              <w:sdtEndPr>
                <w:rPr>
                  <w:rStyle w:val="DefaultParagraphFont"/>
                  <w:rFonts w:asciiTheme="minorHAnsi" w:eastAsiaTheme="minorEastAsia" w:hAnsiTheme="minorHAnsi"/>
                  <w:smallCaps w:val="0"/>
                  <w:color w:val="auto"/>
                  <w:szCs w:val="24"/>
                  <w:lang w:eastAsia="zh-CN"/>
                </w:rPr>
              </w:sdtEndPr>
              <w:sdtContent>
                <w:r w:rsidRPr="00190FA6">
                  <w:rPr>
                    <w:sz w:val="22"/>
                  </w:rPr>
                  <w:t>Click here to enter text.</w:t>
                </w:r>
              </w:sdtContent>
            </w:sdt>
          </w:p>
          <w:p w14:paraId="58D2697A" w14:textId="77777777" w:rsidR="00876C38" w:rsidRDefault="00876C38" w:rsidP="00876C38">
            <w:pPr>
              <w:spacing w:line="276" w:lineRule="auto"/>
              <w:ind w:right="-104"/>
              <w:rPr>
                <w:rFonts w:cstheme="minorHAnsi"/>
              </w:rPr>
            </w:pPr>
          </w:p>
          <w:p w14:paraId="7C3491A3" w14:textId="77777777" w:rsidR="00876C38" w:rsidRDefault="00876C38" w:rsidP="00185810">
            <w:pPr>
              <w:spacing w:line="276" w:lineRule="auto"/>
              <w:ind w:right="-104"/>
              <w:rPr>
                <w:rFonts w:cstheme="minorHAnsi"/>
                <w:b/>
                <w:bCs/>
                <w:sz w:val="26"/>
                <w:szCs w:val="26"/>
              </w:rPr>
            </w:pPr>
          </w:p>
          <w:p w14:paraId="28258252" w14:textId="2EE446B6" w:rsidR="00103B7F" w:rsidRDefault="00103B7F" w:rsidP="00185810">
            <w:pPr>
              <w:spacing w:line="276" w:lineRule="auto"/>
              <w:ind w:right="-104"/>
              <w:rPr>
                <w:rFonts w:cstheme="minorHAnsi"/>
                <w:b/>
                <w:bCs/>
                <w:sz w:val="26"/>
                <w:szCs w:val="26"/>
              </w:rPr>
            </w:pPr>
          </w:p>
        </w:tc>
      </w:tr>
      <w:tr w:rsidR="00747562" w:rsidRPr="00094812" w14:paraId="26549EDF" w14:textId="77777777" w:rsidTr="00876C38">
        <w:tc>
          <w:tcPr>
            <w:tcW w:w="10954" w:type="dxa"/>
            <w:tcBorders>
              <w:bottom w:val="single" w:sz="4" w:space="0" w:color="auto"/>
            </w:tcBorders>
            <w:shd w:val="clear" w:color="auto" w:fill="002060"/>
          </w:tcPr>
          <w:p w14:paraId="079CD2EE" w14:textId="228AD31B" w:rsidR="00747562" w:rsidRPr="008A6BB9" w:rsidRDefault="00747562" w:rsidP="008A6BB9">
            <w:pPr>
              <w:spacing w:line="276" w:lineRule="auto"/>
              <w:ind w:right="-104"/>
              <w:rPr>
                <w:rFonts w:cstheme="minorHAnsi"/>
                <w:sz w:val="22"/>
                <w:szCs w:val="22"/>
              </w:rPr>
            </w:pPr>
            <w:r w:rsidRPr="00747562">
              <w:rPr>
                <w:rFonts w:cstheme="minorHAnsi"/>
                <w:b/>
                <w:bCs/>
                <w:sz w:val="26"/>
                <w:szCs w:val="26"/>
              </w:rPr>
              <w:lastRenderedPageBreak/>
              <w:t>Activities that typically DO NOT meet the criteria of being human subjects research requiring IRB review.</w:t>
            </w:r>
            <w:r w:rsidR="009B2CF9">
              <w:rPr>
                <w:rFonts w:cstheme="minorHAnsi"/>
                <w:b/>
                <w:bCs/>
                <w:sz w:val="26"/>
                <w:szCs w:val="26"/>
              </w:rPr>
              <w:t xml:space="preserve"> Check </w:t>
            </w:r>
            <w:r w:rsidR="0059097D">
              <w:rPr>
                <w:rFonts w:cstheme="minorHAnsi"/>
                <w:b/>
                <w:bCs/>
                <w:sz w:val="26"/>
                <w:szCs w:val="26"/>
              </w:rPr>
              <w:t>any activity that your proposed project may be categorized in.</w:t>
            </w:r>
          </w:p>
        </w:tc>
      </w:tr>
      <w:tr w:rsidR="00185810" w:rsidRPr="00094812" w14:paraId="75F84D19" w14:textId="77777777" w:rsidTr="0052060A">
        <w:trPr>
          <w:trHeight w:val="2987"/>
        </w:trPr>
        <w:tc>
          <w:tcPr>
            <w:tcW w:w="10954" w:type="dxa"/>
            <w:tcBorders>
              <w:bottom w:val="nil"/>
            </w:tcBorders>
            <w:shd w:val="clear" w:color="auto" w:fill="FFFFFF" w:themeFill="background1"/>
          </w:tcPr>
          <w:p w14:paraId="2540E182" w14:textId="77777777" w:rsidR="007F4261" w:rsidRPr="0052060A" w:rsidRDefault="007F4261" w:rsidP="007F4261">
            <w:pPr>
              <w:spacing w:line="276" w:lineRule="auto"/>
              <w:ind w:left="360" w:right="-104"/>
              <w:rPr>
                <w:rFonts w:cstheme="minorHAnsi"/>
                <w:b/>
                <w:bCs/>
                <w:sz w:val="20"/>
                <w:szCs w:val="20"/>
              </w:rPr>
            </w:pPr>
          </w:p>
          <w:p w14:paraId="37E71339" w14:textId="6A7D0FA6" w:rsidR="00185810" w:rsidRPr="0052060A" w:rsidRDefault="004F76E2" w:rsidP="0052060A">
            <w:pPr>
              <w:pStyle w:val="ListParagraph"/>
              <w:numPr>
                <w:ilvl w:val="0"/>
                <w:numId w:val="35"/>
              </w:numPr>
              <w:spacing w:line="276" w:lineRule="auto"/>
              <w:rPr>
                <w:rFonts w:ascii="Arial Nova" w:hAnsi="Arial Nova" w:cstheme="minorHAnsi"/>
                <w:sz w:val="20"/>
                <w:szCs w:val="20"/>
              </w:rPr>
            </w:pPr>
            <w:r w:rsidRPr="0052060A">
              <w:rPr>
                <w:rFonts w:ascii="Arial Nova" w:hAnsi="Arial Nova" w:cstheme="minorHAnsi"/>
                <w:b/>
                <w:bCs/>
                <w:sz w:val="20"/>
                <w:szCs w:val="20"/>
              </w:rPr>
              <w:t xml:space="preserve"> </w:t>
            </w:r>
            <w:sdt>
              <w:sdtPr>
                <w:rPr>
                  <w:rFonts w:ascii="Arial Nova" w:eastAsia="MS Gothic" w:hAnsi="Arial Nova"/>
                  <w:sz w:val="20"/>
                  <w:szCs w:val="20"/>
                </w:rPr>
                <w:id w:val="1064065516"/>
                <w14:checkbox>
                  <w14:checked w14:val="0"/>
                  <w14:checkedState w14:val="2612" w14:font="MS Gothic"/>
                  <w14:uncheckedState w14:val="2610" w14:font="MS Gothic"/>
                </w14:checkbox>
              </w:sdtPr>
              <w:sdtEndPr/>
              <w:sdtContent>
                <w:r w:rsidR="00381AC3" w:rsidRPr="0052060A">
                  <w:rPr>
                    <w:rFonts w:ascii="Segoe UI Symbol" w:eastAsia="MS Gothic" w:hAnsi="Segoe UI Symbol" w:cs="Segoe UI Symbol"/>
                    <w:sz w:val="20"/>
                    <w:szCs w:val="20"/>
                  </w:rPr>
                  <w:t>☐</w:t>
                </w:r>
              </w:sdtContent>
            </w:sdt>
            <w:r w:rsidR="00CE7D4B" w:rsidRPr="0052060A">
              <w:rPr>
                <w:rFonts w:ascii="Arial Nova" w:hAnsi="Arial Nova" w:cstheme="minorHAnsi"/>
                <w:b/>
                <w:bCs/>
                <w:sz w:val="20"/>
                <w:szCs w:val="20"/>
              </w:rPr>
              <w:t xml:space="preserve"> Case Report:  </w:t>
            </w:r>
            <w:r w:rsidR="00C31FAF" w:rsidRPr="0052060A">
              <w:rPr>
                <w:rFonts w:ascii="Arial Nova" w:hAnsi="Arial Nova" w:cstheme="minorHAnsi"/>
                <w:sz w:val="20"/>
                <w:szCs w:val="20"/>
              </w:rPr>
              <w:t>A</w:t>
            </w:r>
            <w:r w:rsidR="00CE7D4B" w:rsidRPr="0052060A">
              <w:rPr>
                <w:rFonts w:ascii="Arial Nova" w:hAnsi="Arial Nova" w:cstheme="minorHAnsi"/>
                <w:sz w:val="20"/>
                <w:szCs w:val="20"/>
              </w:rPr>
              <w:t xml:space="preserve"> project</w:t>
            </w:r>
            <w:r w:rsidR="00C31FAF" w:rsidRPr="0052060A">
              <w:rPr>
                <w:rFonts w:ascii="Arial Nova" w:hAnsi="Arial Nova" w:cstheme="minorHAnsi"/>
                <w:sz w:val="20"/>
                <w:szCs w:val="20"/>
              </w:rPr>
              <w:t xml:space="preserve"> </w:t>
            </w:r>
            <w:r w:rsidR="0051188D" w:rsidRPr="0052060A">
              <w:rPr>
                <w:rFonts w:ascii="Arial Nova" w:hAnsi="Arial Nova" w:cstheme="minorHAnsi"/>
                <w:sz w:val="20"/>
                <w:szCs w:val="20"/>
              </w:rPr>
              <w:t xml:space="preserve">in this category </w:t>
            </w:r>
            <w:r w:rsidR="00CE7D4B" w:rsidRPr="0052060A">
              <w:rPr>
                <w:rFonts w:ascii="Arial Nova" w:hAnsi="Arial Nova" w:cstheme="minorHAnsi"/>
                <w:sz w:val="20"/>
                <w:szCs w:val="20"/>
              </w:rPr>
              <w:t xml:space="preserve">consists </w:t>
            </w:r>
            <w:r w:rsidR="007337DC" w:rsidRPr="0052060A">
              <w:rPr>
                <w:rFonts w:ascii="Arial Nova" w:hAnsi="Arial Nova" w:cstheme="minorHAnsi"/>
                <w:sz w:val="20"/>
                <w:szCs w:val="20"/>
              </w:rPr>
              <w:t>of a case report or retrospective analysis of one, two, or three medical or educational activities</w:t>
            </w:r>
            <w:r w:rsidR="00AC2145" w:rsidRPr="0052060A">
              <w:rPr>
                <w:rFonts w:ascii="Arial Nova" w:hAnsi="Arial Nova" w:cstheme="minorHAnsi"/>
                <w:sz w:val="20"/>
                <w:szCs w:val="20"/>
              </w:rPr>
              <w:t xml:space="preserve">/cases.  If more than three cases are involved in the analytical activity, the activity will constitute research and </w:t>
            </w:r>
            <w:r w:rsidR="00AC5BAC" w:rsidRPr="0052060A">
              <w:rPr>
                <w:rFonts w:ascii="Arial Nova" w:hAnsi="Arial Nova" w:cstheme="minorHAnsi"/>
                <w:sz w:val="20"/>
                <w:szCs w:val="20"/>
              </w:rPr>
              <w:t xml:space="preserve">may require IRB review.  A critical component is that nothing was done to the participant(s) </w:t>
            </w:r>
            <w:r w:rsidRPr="0052060A">
              <w:rPr>
                <w:rFonts w:ascii="Arial Nova" w:hAnsi="Arial Nova" w:cstheme="minorHAnsi"/>
                <w:sz w:val="20"/>
                <w:szCs w:val="20"/>
              </w:rPr>
              <w:t>with prior research intent.</w:t>
            </w:r>
          </w:p>
          <w:p w14:paraId="53DD905E" w14:textId="2CE51F38" w:rsidR="00C9346A" w:rsidRPr="0052060A" w:rsidRDefault="004F76E2" w:rsidP="0052060A">
            <w:pPr>
              <w:spacing w:line="276" w:lineRule="auto"/>
              <w:ind w:left="720" w:right="51"/>
              <w:rPr>
                <w:rFonts w:cstheme="minorHAnsi"/>
                <w:b/>
                <w:bCs/>
                <w:sz w:val="20"/>
                <w:szCs w:val="20"/>
              </w:rPr>
            </w:pPr>
            <w:r w:rsidRPr="0052060A">
              <w:rPr>
                <w:rFonts w:ascii="Arial Nova" w:hAnsi="Arial Nova" w:cstheme="minorHAnsi"/>
                <w:b/>
                <w:bCs/>
                <w:sz w:val="20"/>
                <w:szCs w:val="20"/>
              </w:rPr>
              <w:t>NOTE:</w:t>
            </w:r>
            <w:r w:rsidRPr="0052060A">
              <w:rPr>
                <w:rFonts w:ascii="Arial Nova" w:hAnsi="Arial Nova" w:cstheme="minorHAnsi"/>
                <w:sz w:val="20"/>
                <w:szCs w:val="20"/>
              </w:rPr>
              <w:t xml:space="preserve">  For any case reports that </w:t>
            </w:r>
            <w:r w:rsidR="0051188D" w:rsidRPr="0052060A">
              <w:rPr>
                <w:rFonts w:ascii="Arial Nova" w:hAnsi="Arial Nova" w:cstheme="minorHAnsi"/>
                <w:sz w:val="20"/>
                <w:szCs w:val="20"/>
              </w:rPr>
              <w:t>include</w:t>
            </w:r>
            <w:r w:rsidRPr="0052060A">
              <w:rPr>
                <w:rFonts w:ascii="Arial Nova" w:hAnsi="Arial Nova" w:cstheme="minorHAnsi"/>
                <w:sz w:val="20"/>
                <w:szCs w:val="20"/>
              </w:rPr>
              <w:t xml:space="preserve"> an individual’s </w:t>
            </w:r>
            <w:r w:rsidR="0088334C" w:rsidRPr="0052060A">
              <w:rPr>
                <w:rFonts w:ascii="Arial Nova" w:hAnsi="Arial Nova" w:cstheme="minorHAnsi"/>
                <w:sz w:val="20"/>
                <w:szCs w:val="20"/>
              </w:rPr>
              <w:t>protected health information (PHI), the use of that infor</w:t>
            </w:r>
            <w:r w:rsidR="007F4261" w:rsidRPr="0052060A">
              <w:rPr>
                <w:rFonts w:ascii="Arial Nova" w:hAnsi="Arial Nova" w:cstheme="minorHAnsi"/>
                <w:sz w:val="20"/>
                <w:szCs w:val="20"/>
              </w:rPr>
              <w:t>mation</w:t>
            </w:r>
            <w:r w:rsidR="0088334C" w:rsidRPr="0052060A">
              <w:rPr>
                <w:rFonts w:ascii="Arial Nova" w:hAnsi="Arial Nova" w:cstheme="minorHAnsi"/>
                <w:sz w:val="20"/>
                <w:szCs w:val="20"/>
              </w:rPr>
              <w:t xml:space="preserve"> must be authorized by the individual per HIPAA regulations.  Contact the </w:t>
            </w:r>
            <w:hyperlink r:id="rId12" w:history="1">
              <w:r w:rsidR="0088334C" w:rsidRPr="0052060A">
                <w:rPr>
                  <w:rStyle w:val="Hyperlink"/>
                  <w:rFonts w:ascii="Arial Nova" w:hAnsi="Arial Nova" w:cstheme="minorHAnsi"/>
                  <w:sz w:val="20"/>
                  <w:szCs w:val="20"/>
                </w:rPr>
                <w:t xml:space="preserve">Office of Research Compliance </w:t>
              </w:r>
            </w:hyperlink>
            <w:r w:rsidR="00F0566D" w:rsidRPr="0052060A">
              <w:rPr>
                <w:rFonts w:ascii="Arial Nova" w:hAnsi="Arial Nova" w:cstheme="minorHAnsi"/>
                <w:sz w:val="20"/>
                <w:szCs w:val="20"/>
              </w:rPr>
              <w:t xml:space="preserve"> if</w:t>
            </w:r>
            <w:r w:rsidR="00F0566D" w:rsidRPr="0052060A">
              <w:rPr>
                <w:rFonts w:ascii="Arial Nova" w:hAnsi="Arial Nova" w:cstheme="minorHAnsi"/>
                <w:b/>
                <w:bCs/>
                <w:sz w:val="20"/>
                <w:szCs w:val="20"/>
              </w:rPr>
              <w:t xml:space="preserve"> </w:t>
            </w:r>
            <w:r w:rsidR="007F4261" w:rsidRPr="0052060A">
              <w:rPr>
                <w:rFonts w:ascii="Arial Nova" w:hAnsi="Arial Nova" w:cstheme="minorHAnsi"/>
                <w:sz w:val="20"/>
                <w:szCs w:val="20"/>
              </w:rPr>
              <w:t>an individual’s PHI will be included in a case report to ensure the HIPAA regulations are adequately addressed in the proposed project.</w:t>
            </w:r>
          </w:p>
        </w:tc>
      </w:tr>
      <w:tr w:rsidR="000D547F" w:rsidRPr="00094812" w14:paraId="389B7578" w14:textId="77777777" w:rsidTr="0052060A">
        <w:trPr>
          <w:trHeight w:val="2222"/>
        </w:trPr>
        <w:tc>
          <w:tcPr>
            <w:tcW w:w="10954" w:type="dxa"/>
            <w:tcBorders>
              <w:bottom w:val="nil"/>
            </w:tcBorders>
            <w:shd w:val="clear" w:color="auto" w:fill="FFFFFF" w:themeFill="background1"/>
          </w:tcPr>
          <w:p w14:paraId="4E8E9CEF" w14:textId="5CC61F03" w:rsidR="000D547F" w:rsidRPr="0052060A" w:rsidRDefault="004558E5" w:rsidP="000D547F">
            <w:pPr>
              <w:pStyle w:val="ListParagraph"/>
              <w:numPr>
                <w:ilvl w:val="0"/>
                <w:numId w:val="35"/>
              </w:numPr>
              <w:spacing w:line="276" w:lineRule="auto"/>
              <w:ind w:right="-194"/>
              <w:rPr>
                <w:rFonts w:ascii="Arial Nova" w:hAnsi="Arial Nova" w:cstheme="minorHAnsi"/>
                <w:sz w:val="20"/>
                <w:szCs w:val="20"/>
              </w:rPr>
            </w:pPr>
            <w:sdt>
              <w:sdtPr>
                <w:rPr>
                  <w:rFonts w:ascii="Arial Nova" w:eastAsia="MS Gothic" w:hAnsi="Arial Nova"/>
                  <w:sz w:val="20"/>
                  <w:szCs w:val="20"/>
                </w:rPr>
                <w:id w:val="-1085612012"/>
                <w14:checkbox>
                  <w14:checked w14:val="0"/>
                  <w14:checkedState w14:val="2612" w14:font="MS Gothic"/>
                  <w14:uncheckedState w14:val="2610" w14:font="MS Gothic"/>
                </w14:checkbox>
              </w:sdtPr>
              <w:sdtEndPr/>
              <w:sdtContent>
                <w:r w:rsidR="000D547F" w:rsidRPr="0052060A">
                  <w:rPr>
                    <w:rFonts w:ascii="Segoe UI Symbol" w:eastAsia="MS Gothic" w:hAnsi="Segoe UI Symbol" w:cs="Segoe UI Symbol"/>
                    <w:sz w:val="20"/>
                    <w:szCs w:val="20"/>
                  </w:rPr>
                  <w:t>☐</w:t>
                </w:r>
              </w:sdtContent>
            </w:sdt>
            <w:r w:rsidR="000D547F" w:rsidRPr="0052060A">
              <w:rPr>
                <w:rFonts w:ascii="Arial Nova" w:hAnsi="Arial Nova" w:cstheme="minorHAnsi"/>
                <w:b/>
                <w:bCs/>
                <w:sz w:val="20"/>
                <w:szCs w:val="20"/>
              </w:rPr>
              <w:t xml:space="preserve"> Course-Related Activities:</w:t>
            </w:r>
            <w:r w:rsidR="000D547F" w:rsidRPr="0052060A">
              <w:rPr>
                <w:rFonts w:ascii="Arial Nova" w:hAnsi="Arial Nova" w:cstheme="minorHAnsi"/>
                <w:sz w:val="20"/>
                <w:szCs w:val="20"/>
              </w:rPr>
              <w:t xml:space="preserve">  This category is for a project limited to course-related activities designed specifically for educational or teaching purposes where data are collected from and about students as part of a routine exercise or curriculum assignment and is not intended for use outside </w:t>
            </w:r>
            <w:r w:rsidR="0052060A" w:rsidRPr="0052060A">
              <w:rPr>
                <w:rFonts w:ascii="Arial Nova" w:hAnsi="Arial Nova" w:cstheme="minorHAnsi"/>
                <w:sz w:val="20"/>
                <w:szCs w:val="20"/>
              </w:rPr>
              <w:t>of the</w:t>
            </w:r>
            <w:r w:rsidR="000D547F" w:rsidRPr="0052060A">
              <w:rPr>
                <w:rFonts w:ascii="Arial Nova" w:hAnsi="Arial Nova" w:cstheme="minorHAnsi"/>
                <w:sz w:val="20"/>
                <w:szCs w:val="20"/>
              </w:rPr>
              <w:t xml:space="preserve"> classroom.</w:t>
            </w:r>
          </w:p>
          <w:p w14:paraId="50275637" w14:textId="77777777" w:rsidR="000D547F" w:rsidRPr="0052060A" w:rsidRDefault="000D547F" w:rsidP="000D547F">
            <w:pPr>
              <w:spacing w:line="276" w:lineRule="auto"/>
              <w:ind w:left="720" w:right="-194"/>
              <w:rPr>
                <w:rFonts w:ascii="Arial Nova" w:hAnsi="Arial Nova" w:cstheme="minorHAnsi"/>
                <w:sz w:val="20"/>
                <w:szCs w:val="20"/>
              </w:rPr>
            </w:pPr>
          </w:p>
          <w:p w14:paraId="46940BF4" w14:textId="068758B8" w:rsidR="000D547F" w:rsidRPr="0052060A" w:rsidRDefault="000D547F" w:rsidP="007D2044">
            <w:pPr>
              <w:spacing w:line="276" w:lineRule="auto"/>
              <w:ind w:left="720" w:right="-39"/>
              <w:rPr>
                <w:rFonts w:cstheme="minorHAnsi"/>
                <w:sz w:val="20"/>
                <w:szCs w:val="20"/>
              </w:rPr>
            </w:pPr>
            <w:r w:rsidRPr="0052060A">
              <w:rPr>
                <w:rFonts w:ascii="Arial Nova" w:hAnsi="Arial Nova" w:cstheme="minorHAnsi"/>
                <w:b/>
                <w:bCs/>
                <w:sz w:val="20"/>
                <w:szCs w:val="20"/>
              </w:rPr>
              <w:t>NOTE:</w:t>
            </w:r>
            <w:r w:rsidRPr="0052060A">
              <w:rPr>
                <w:rFonts w:ascii="Arial Nova" w:hAnsi="Arial Nova" w:cstheme="minorHAnsi"/>
                <w:sz w:val="20"/>
                <w:szCs w:val="20"/>
              </w:rPr>
              <w:t xml:space="preserve"> IRB approval may be required if an instructor or department has an academic interest in pedagogy, and the classroom is used to test innovations with the goal of contributing to generalizable knowledge about pedagogy.</w:t>
            </w:r>
          </w:p>
        </w:tc>
      </w:tr>
      <w:tr w:rsidR="000D547F" w:rsidRPr="00592F74" w14:paraId="0B460B69" w14:textId="77777777" w:rsidTr="00876C38">
        <w:trPr>
          <w:trHeight w:val="3455"/>
        </w:trPr>
        <w:tc>
          <w:tcPr>
            <w:tcW w:w="10954" w:type="dxa"/>
            <w:tcBorders>
              <w:bottom w:val="single" w:sz="4" w:space="0" w:color="auto"/>
            </w:tcBorders>
          </w:tcPr>
          <w:p w14:paraId="47BCDFF4" w14:textId="6CD11850" w:rsidR="000D547F" w:rsidRPr="0052060A" w:rsidRDefault="004558E5" w:rsidP="0052060A">
            <w:pPr>
              <w:pStyle w:val="ListParagraph"/>
              <w:numPr>
                <w:ilvl w:val="0"/>
                <w:numId w:val="35"/>
              </w:numPr>
              <w:spacing w:line="276" w:lineRule="auto"/>
              <w:rPr>
                <w:rFonts w:ascii="Arial Nova" w:hAnsi="Arial Nova" w:cstheme="minorHAnsi"/>
                <w:sz w:val="20"/>
                <w:szCs w:val="20"/>
              </w:rPr>
            </w:pPr>
            <w:sdt>
              <w:sdtPr>
                <w:rPr>
                  <w:rFonts w:ascii="Arial Nova" w:eastAsia="MS Gothic" w:hAnsi="Arial Nova"/>
                  <w:sz w:val="20"/>
                  <w:szCs w:val="20"/>
                </w:rPr>
                <w:id w:val="-636182341"/>
                <w14:checkbox>
                  <w14:checked w14:val="0"/>
                  <w14:checkedState w14:val="2612" w14:font="MS Gothic"/>
                  <w14:uncheckedState w14:val="2610" w14:font="MS Gothic"/>
                </w14:checkbox>
              </w:sdtPr>
              <w:sdtEndPr/>
              <w:sdtContent>
                <w:r w:rsidR="000D547F" w:rsidRPr="0052060A">
                  <w:rPr>
                    <w:rFonts w:ascii="Segoe UI Symbol" w:eastAsia="MS Gothic" w:hAnsi="Segoe UI Symbol" w:cs="Segoe UI Symbol"/>
                    <w:sz w:val="20"/>
                    <w:szCs w:val="20"/>
                  </w:rPr>
                  <w:t>☐</w:t>
                </w:r>
              </w:sdtContent>
            </w:sdt>
            <w:r w:rsidR="000D547F" w:rsidRPr="0052060A">
              <w:rPr>
                <w:rFonts w:ascii="Arial Nova" w:hAnsi="Arial Nova" w:cstheme="minorHAnsi"/>
                <w:sz w:val="20"/>
                <w:szCs w:val="20"/>
              </w:rPr>
              <w:t xml:space="preserve"> </w:t>
            </w:r>
            <w:r w:rsidR="000D547F" w:rsidRPr="0052060A">
              <w:rPr>
                <w:rFonts w:ascii="Arial Nova" w:hAnsi="Arial Nova" w:cstheme="minorHAnsi"/>
                <w:b/>
                <w:bCs/>
                <w:sz w:val="20"/>
                <w:szCs w:val="20"/>
              </w:rPr>
              <w:t>Program Evaluation/Quality Improvement/Quality Assurance Activities:</w:t>
            </w:r>
            <w:r w:rsidR="000D547F" w:rsidRPr="0052060A">
              <w:rPr>
                <w:rFonts w:ascii="Arial Nova" w:hAnsi="Arial Nova" w:cstheme="minorHAnsi"/>
                <w:sz w:val="20"/>
                <w:szCs w:val="20"/>
              </w:rPr>
              <w:t xml:space="preserve">  A project in this category is limited to program evaluation, quality improvement or quality assurance activities</w:t>
            </w:r>
            <w:r w:rsidR="00152924" w:rsidRPr="0052060A">
              <w:rPr>
                <w:rFonts w:ascii="Arial Nova" w:hAnsi="Arial Nova" w:cstheme="minorHAnsi"/>
                <w:sz w:val="20"/>
                <w:szCs w:val="20"/>
              </w:rPr>
              <w:t xml:space="preserve"> </w:t>
            </w:r>
            <w:r w:rsidR="000D547F" w:rsidRPr="0052060A">
              <w:rPr>
                <w:rFonts w:ascii="Arial Nova" w:hAnsi="Arial Nova" w:cstheme="minorHAnsi"/>
                <w:sz w:val="20"/>
                <w:szCs w:val="20"/>
              </w:rPr>
              <w:t xml:space="preserve">designed specifically to assess or improve performance within the department, organization, or other specified setting.  The intention of the project is not to generate conclusions that can be applied universally, outside the immediate environment where the project </w:t>
            </w:r>
            <w:r w:rsidR="00596557" w:rsidRPr="0052060A">
              <w:rPr>
                <w:rFonts w:ascii="Arial Nova" w:hAnsi="Arial Nova" w:cstheme="minorHAnsi"/>
                <w:sz w:val="20"/>
                <w:szCs w:val="20"/>
              </w:rPr>
              <w:t xml:space="preserve">will </w:t>
            </w:r>
            <w:r w:rsidR="000D547F" w:rsidRPr="0052060A">
              <w:rPr>
                <w:rFonts w:ascii="Arial Nova" w:hAnsi="Arial Nova" w:cstheme="minorHAnsi"/>
                <w:sz w:val="20"/>
                <w:szCs w:val="20"/>
              </w:rPr>
              <w:t>occur.  An example would include distributing a survey to students to</w:t>
            </w:r>
            <w:r w:rsidR="00152924" w:rsidRPr="0052060A">
              <w:rPr>
                <w:rFonts w:ascii="Arial Nova" w:hAnsi="Arial Nova" w:cstheme="minorHAnsi"/>
                <w:sz w:val="20"/>
                <w:szCs w:val="20"/>
              </w:rPr>
              <w:t xml:space="preserve"> </w:t>
            </w:r>
            <w:r w:rsidR="000D547F" w:rsidRPr="0052060A">
              <w:rPr>
                <w:rFonts w:ascii="Arial Nova" w:hAnsi="Arial Nova" w:cstheme="minorHAnsi"/>
                <w:sz w:val="20"/>
                <w:szCs w:val="20"/>
              </w:rPr>
              <w:t>provide feedback on library hours on campus to improve and</w:t>
            </w:r>
            <w:r w:rsidR="00152924" w:rsidRPr="0052060A">
              <w:rPr>
                <w:rFonts w:ascii="Arial Nova" w:hAnsi="Arial Nova" w:cstheme="minorHAnsi"/>
                <w:sz w:val="20"/>
                <w:szCs w:val="20"/>
              </w:rPr>
              <w:t xml:space="preserve"> </w:t>
            </w:r>
            <w:r w:rsidR="000D547F" w:rsidRPr="0052060A">
              <w:rPr>
                <w:rFonts w:ascii="Arial Nova" w:hAnsi="Arial Nova" w:cstheme="minorHAnsi"/>
                <w:sz w:val="20"/>
                <w:szCs w:val="20"/>
              </w:rPr>
              <w:t>address student needs.</w:t>
            </w:r>
          </w:p>
          <w:p w14:paraId="1EC70C52" w14:textId="77777777" w:rsidR="000D547F" w:rsidRPr="0052060A" w:rsidRDefault="000D547F" w:rsidP="000D547F">
            <w:pPr>
              <w:spacing w:line="276" w:lineRule="auto"/>
              <w:ind w:right="-810"/>
              <w:rPr>
                <w:rFonts w:ascii="Arial Nova" w:hAnsi="Arial Nova" w:cstheme="minorHAnsi"/>
                <w:sz w:val="20"/>
                <w:szCs w:val="20"/>
              </w:rPr>
            </w:pPr>
          </w:p>
          <w:p w14:paraId="5FCAC878" w14:textId="3C456C0B" w:rsidR="000D547F" w:rsidRPr="0052060A" w:rsidRDefault="000D547F" w:rsidP="007D2044">
            <w:pPr>
              <w:spacing w:line="276" w:lineRule="auto"/>
              <w:ind w:left="720"/>
              <w:rPr>
                <w:rFonts w:ascii="Arial Nova" w:hAnsi="Arial Nova" w:cstheme="minorHAnsi"/>
                <w:sz w:val="20"/>
                <w:szCs w:val="20"/>
              </w:rPr>
            </w:pPr>
            <w:r w:rsidRPr="0052060A">
              <w:rPr>
                <w:rFonts w:ascii="Arial Nova" w:hAnsi="Arial Nova" w:cstheme="minorHAnsi"/>
                <w:b/>
                <w:bCs/>
                <w:sz w:val="20"/>
                <w:szCs w:val="20"/>
              </w:rPr>
              <w:t>NOTE:</w:t>
            </w:r>
            <w:r w:rsidRPr="0052060A">
              <w:rPr>
                <w:rFonts w:ascii="Arial Nova" w:hAnsi="Arial Nova" w:cstheme="minorHAnsi"/>
                <w:sz w:val="20"/>
                <w:szCs w:val="20"/>
              </w:rPr>
              <w:t xml:space="preserve">  </w:t>
            </w:r>
            <w:bookmarkStart w:id="0" w:name="_Hlk150337654"/>
            <w:r w:rsidRPr="0052060A">
              <w:rPr>
                <w:rFonts w:ascii="Arial Nova" w:hAnsi="Arial Nova" w:cstheme="minorHAnsi"/>
                <w:sz w:val="20"/>
                <w:szCs w:val="20"/>
              </w:rPr>
              <w:t xml:space="preserve">Requesters or investigators who plan to distribute a survey should ensure that they receive </w:t>
            </w:r>
            <w:r w:rsidR="00D4779A" w:rsidRPr="0052060A">
              <w:rPr>
                <w:rFonts w:ascii="Arial Nova" w:hAnsi="Arial Nova" w:cstheme="minorHAnsi"/>
                <w:sz w:val="20"/>
                <w:szCs w:val="20"/>
              </w:rPr>
              <w:br/>
            </w:r>
            <w:r w:rsidRPr="0052060A">
              <w:rPr>
                <w:rFonts w:ascii="Arial Nova" w:hAnsi="Arial Nova" w:cstheme="minorHAnsi"/>
                <w:sz w:val="20"/>
                <w:szCs w:val="20"/>
              </w:rPr>
              <w:t xml:space="preserve">approval </w:t>
            </w:r>
            <w:r w:rsidR="00152924" w:rsidRPr="0052060A">
              <w:rPr>
                <w:rFonts w:ascii="Arial Nova" w:hAnsi="Arial Nova" w:cstheme="minorHAnsi"/>
                <w:sz w:val="20"/>
                <w:szCs w:val="20"/>
              </w:rPr>
              <w:t>f</w:t>
            </w:r>
            <w:r w:rsidRPr="0052060A">
              <w:rPr>
                <w:rFonts w:ascii="Arial Nova" w:hAnsi="Arial Nova" w:cstheme="minorHAnsi"/>
                <w:sz w:val="20"/>
                <w:szCs w:val="20"/>
              </w:rPr>
              <w:t xml:space="preserve">rom the </w:t>
            </w:r>
            <w:hyperlink r:id="rId13" w:history="1">
              <w:r w:rsidRPr="0052060A">
                <w:rPr>
                  <w:rStyle w:val="Hyperlink"/>
                  <w:rFonts w:ascii="Arial Nova" w:hAnsi="Arial Nova" w:cstheme="minorHAnsi"/>
                  <w:sz w:val="20"/>
                  <w:szCs w:val="20"/>
                </w:rPr>
                <w:t>SMU Survey Oversight Committee</w:t>
              </w:r>
            </w:hyperlink>
            <w:r w:rsidRPr="0052060A">
              <w:rPr>
                <w:rFonts w:ascii="Arial Nova" w:hAnsi="Arial Nova" w:cstheme="minorHAnsi"/>
                <w:sz w:val="20"/>
                <w:szCs w:val="20"/>
              </w:rPr>
              <w:t xml:space="preserve"> and if applicable, from committees within their department and the</w:t>
            </w:r>
            <w:r w:rsidR="00152924" w:rsidRPr="0052060A">
              <w:rPr>
                <w:rFonts w:ascii="Arial Nova" w:hAnsi="Arial Nova" w:cstheme="minorHAnsi"/>
                <w:sz w:val="20"/>
                <w:szCs w:val="20"/>
              </w:rPr>
              <w:t xml:space="preserve"> </w:t>
            </w:r>
            <w:r w:rsidRPr="0052060A">
              <w:rPr>
                <w:rFonts w:ascii="Arial Nova" w:hAnsi="Arial Nova" w:cstheme="minorHAnsi"/>
                <w:sz w:val="20"/>
                <w:szCs w:val="20"/>
              </w:rPr>
              <w:t xml:space="preserve">site where the activity will occur. </w:t>
            </w:r>
            <w:r w:rsidR="00EC4345" w:rsidRPr="0052060A">
              <w:rPr>
                <w:rFonts w:ascii="Arial Nova" w:hAnsi="Arial Nova" w:cstheme="minorHAnsi"/>
                <w:sz w:val="20"/>
                <w:szCs w:val="20"/>
              </w:rPr>
              <w:t>S</w:t>
            </w:r>
            <w:r w:rsidRPr="0052060A">
              <w:rPr>
                <w:rFonts w:ascii="Arial Nova" w:hAnsi="Arial Nova" w:cstheme="minorHAnsi"/>
                <w:sz w:val="20"/>
                <w:szCs w:val="20"/>
              </w:rPr>
              <w:t>ubmit your survey for review and approval</w:t>
            </w:r>
            <w:r w:rsidR="00EC4345" w:rsidRPr="0052060A">
              <w:rPr>
                <w:rFonts w:ascii="Arial Nova" w:hAnsi="Arial Nova" w:cstheme="minorHAnsi"/>
                <w:sz w:val="20"/>
                <w:szCs w:val="20"/>
              </w:rPr>
              <w:t xml:space="preserve"> </w:t>
            </w:r>
            <w:r w:rsidR="00053512" w:rsidRPr="0052060A">
              <w:rPr>
                <w:rFonts w:ascii="Arial Nova" w:hAnsi="Arial Nova" w:cstheme="minorHAnsi"/>
                <w:sz w:val="20"/>
                <w:szCs w:val="20"/>
              </w:rPr>
              <w:t xml:space="preserve">at </w:t>
            </w:r>
            <w:hyperlink r:id="rId14" w:history="1">
              <w:r w:rsidR="00053512" w:rsidRPr="0052060A">
                <w:rPr>
                  <w:rStyle w:val="Hyperlink"/>
                  <w:rFonts w:ascii="Arial Nova" w:hAnsi="Arial Nova" w:cstheme="minorHAnsi"/>
                  <w:sz w:val="20"/>
                  <w:szCs w:val="20"/>
                </w:rPr>
                <w:t>www.smu.edu/survey</w:t>
              </w:r>
            </w:hyperlink>
            <w:r w:rsidR="00053512" w:rsidRPr="0052060A">
              <w:rPr>
                <w:rFonts w:ascii="Arial Nova" w:hAnsi="Arial Nova" w:cstheme="minorHAnsi"/>
                <w:sz w:val="20"/>
                <w:szCs w:val="20"/>
              </w:rPr>
              <w:t>.</w:t>
            </w:r>
            <w:r w:rsidRPr="0052060A">
              <w:rPr>
                <w:rFonts w:ascii="Arial Nova" w:hAnsi="Arial Nova" w:cstheme="minorHAnsi"/>
                <w:sz w:val="20"/>
                <w:szCs w:val="20"/>
              </w:rPr>
              <w:t xml:space="preserve"> </w:t>
            </w:r>
            <w:r w:rsidR="00053512" w:rsidRPr="0052060A">
              <w:rPr>
                <w:rFonts w:ascii="Arial Nova" w:hAnsi="Arial Nova" w:cstheme="minorHAnsi"/>
                <w:sz w:val="20"/>
                <w:szCs w:val="20"/>
              </w:rPr>
              <w:t xml:space="preserve">Contact </w:t>
            </w:r>
            <w:hyperlink r:id="rId15" w:history="1">
              <w:r w:rsidRPr="0052060A">
                <w:rPr>
                  <w:rStyle w:val="Hyperlink"/>
                  <w:rFonts w:ascii="Arial Nova" w:hAnsi="Arial Nova" w:cstheme="minorHAnsi"/>
                  <w:sz w:val="20"/>
                  <w:szCs w:val="20"/>
                </w:rPr>
                <w:t>assessment@smu.edu</w:t>
              </w:r>
            </w:hyperlink>
            <w:r w:rsidR="00053512" w:rsidRPr="0052060A">
              <w:rPr>
                <w:rStyle w:val="Hyperlink"/>
                <w:rFonts w:ascii="Arial Nova" w:hAnsi="Arial Nova" w:cstheme="minorHAnsi"/>
                <w:sz w:val="20"/>
                <w:szCs w:val="20"/>
              </w:rPr>
              <w:t xml:space="preserve"> </w:t>
            </w:r>
            <w:r w:rsidR="00053512" w:rsidRPr="0052060A">
              <w:rPr>
                <w:rStyle w:val="Hyperlink"/>
                <w:color w:val="auto"/>
                <w:sz w:val="20"/>
                <w:szCs w:val="20"/>
                <w:u w:val="none"/>
              </w:rPr>
              <w:t>with questions</w:t>
            </w:r>
            <w:r w:rsidRPr="0052060A">
              <w:rPr>
                <w:rFonts w:ascii="Arial Nova" w:hAnsi="Arial Nova" w:cstheme="minorHAnsi"/>
                <w:sz w:val="20"/>
                <w:szCs w:val="20"/>
              </w:rPr>
              <w:t>.</w:t>
            </w:r>
            <w:bookmarkEnd w:id="0"/>
            <w:r w:rsidRPr="0052060A">
              <w:rPr>
                <w:rFonts w:ascii="Arial Nova" w:hAnsi="Arial Nova" w:cstheme="minorHAnsi"/>
                <w:sz w:val="20"/>
                <w:szCs w:val="20"/>
              </w:rPr>
              <w:t xml:space="preserve">  </w:t>
            </w:r>
          </w:p>
          <w:p w14:paraId="2CF3425F" w14:textId="005BE0C6" w:rsidR="000D547F" w:rsidRPr="0052060A" w:rsidRDefault="000D547F" w:rsidP="000D547F">
            <w:pPr>
              <w:spacing w:line="276" w:lineRule="auto"/>
              <w:ind w:left="720" w:right="-810"/>
              <w:rPr>
                <w:rFonts w:cstheme="minorHAnsi"/>
                <w:sz w:val="20"/>
                <w:szCs w:val="20"/>
              </w:rPr>
            </w:pPr>
          </w:p>
        </w:tc>
      </w:tr>
      <w:tr w:rsidR="000D547F" w:rsidRPr="00D53664" w14:paraId="77E457F8" w14:textId="77777777" w:rsidTr="00876C38">
        <w:tc>
          <w:tcPr>
            <w:tcW w:w="10954" w:type="dxa"/>
            <w:tcBorders>
              <w:top w:val="single" w:sz="4" w:space="0" w:color="auto"/>
              <w:left w:val="single" w:sz="4" w:space="0" w:color="auto"/>
              <w:bottom w:val="single" w:sz="4" w:space="0" w:color="auto"/>
              <w:right w:val="single" w:sz="4" w:space="0" w:color="auto"/>
            </w:tcBorders>
            <w:shd w:val="clear" w:color="auto" w:fill="FFFFFF" w:themeFill="background1"/>
          </w:tcPr>
          <w:p w14:paraId="00CAA1DD" w14:textId="66DD1FE4" w:rsidR="000D547F" w:rsidRPr="0052060A" w:rsidRDefault="004558E5" w:rsidP="000D547F">
            <w:pPr>
              <w:pStyle w:val="ListParagraph"/>
              <w:numPr>
                <w:ilvl w:val="0"/>
                <w:numId w:val="35"/>
              </w:numPr>
              <w:spacing w:line="276" w:lineRule="auto"/>
              <w:ind w:right="-104"/>
              <w:rPr>
                <w:rFonts w:ascii="Arial Nova" w:hAnsi="Arial Nova" w:cstheme="minorHAnsi"/>
                <w:b/>
                <w:bCs/>
                <w:sz w:val="20"/>
                <w:szCs w:val="20"/>
                <w:shd w:val="pct15" w:color="auto" w:fill="FFFFFF"/>
              </w:rPr>
            </w:pPr>
            <w:sdt>
              <w:sdtPr>
                <w:rPr>
                  <w:rFonts w:ascii="Arial Nova" w:eastAsia="MS Gothic" w:hAnsi="Arial Nova"/>
                  <w:sz w:val="20"/>
                  <w:szCs w:val="20"/>
                </w:rPr>
                <w:id w:val="-1261452422"/>
                <w14:checkbox>
                  <w14:checked w14:val="0"/>
                  <w14:checkedState w14:val="2612" w14:font="MS Gothic"/>
                  <w14:uncheckedState w14:val="2610" w14:font="MS Gothic"/>
                </w14:checkbox>
              </w:sdtPr>
              <w:sdtEndPr/>
              <w:sdtContent>
                <w:r w:rsidR="000D547F" w:rsidRPr="0052060A">
                  <w:rPr>
                    <w:rFonts w:ascii="Segoe UI Symbol" w:eastAsia="MS Gothic" w:hAnsi="Segoe UI Symbol" w:cs="Segoe UI Symbol"/>
                    <w:sz w:val="20"/>
                    <w:szCs w:val="20"/>
                  </w:rPr>
                  <w:t>☐</w:t>
                </w:r>
              </w:sdtContent>
            </w:sdt>
            <w:r w:rsidR="000D547F" w:rsidRPr="0052060A">
              <w:rPr>
                <w:rFonts w:ascii="Arial Nova" w:hAnsi="Arial Nova" w:cstheme="minorHAnsi"/>
                <w:b/>
                <w:bCs/>
                <w:sz w:val="20"/>
                <w:szCs w:val="20"/>
              </w:rPr>
              <w:t xml:space="preserve"> Oral History:</w:t>
            </w:r>
            <w:r w:rsidR="000D547F" w:rsidRPr="0052060A">
              <w:rPr>
                <w:rFonts w:ascii="Arial Nova" w:hAnsi="Arial Nova" w:cstheme="minorHAnsi"/>
                <w:sz w:val="20"/>
                <w:szCs w:val="20"/>
              </w:rPr>
              <w:t xml:space="preserve"> A project in this category is limited to oral history activities, such as open-ended interviews, that only document a specific historical event or the experiences of individuals without the intent to draw conclusions or generalize findings.   </w:t>
            </w:r>
          </w:p>
          <w:p w14:paraId="6F2ECDDB" w14:textId="77777777" w:rsidR="000D547F" w:rsidRPr="0052060A" w:rsidRDefault="000D547F" w:rsidP="000D547F">
            <w:pPr>
              <w:spacing w:line="276" w:lineRule="auto"/>
              <w:ind w:right="-104"/>
              <w:rPr>
                <w:rFonts w:ascii="Arial Nova" w:hAnsi="Arial Nova" w:cstheme="minorHAnsi"/>
                <w:b/>
                <w:bCs/>
                <w:sz w:val="20"/>
                <w:szCs w:val="20"/>
                <w:shd w:val="pct15" w:color="auto" w:fill="FFFFFF"/>
              </w:rPr>
            </w:pPr>
          </w:p>
          <w:p w14:paraId="23D32FFA" w14:textId="6F5B5B27" w:rsidR="000D547F" w:rsidRPr="0052060A" w:rsidRDefault="000D547F" w:rsidP="0052060A">
            <w:pPr>
              <w:tabs>
                <w:tab w:val="left" w:pos="702"/>
              </w:tabs>
              <w:spacing w:line="276" w:lineRule="auto"/>
              <w:ind w:left="792" w:right="-39"/>
              <w:rPr>
                <w:rFonts w:cstheme="minorHAnsi"/>
                <w:sz w:val="20"/>
                <w:szCs w:val="20"/>
              </w:rPr>
            </w:pPr>
            <w:r w:rsidRPr="0052060A">
              <w:rPr>
                <w:rFonts w:ascii="Arial Nova" w:hAnsi="Arial Nova" w:cstheme="minorHAnsi"/>
                <w:b/>
                <w:bCs/>
                <w:sz w:val="20"/>
                <w:szCs w:val="20"/>
              </w:rPr>
              <w:t>NOTE:</w:t>
            </w:r>
            <w:r w:rsidRPr="0052060A">
              <w:rPr>
                <w:rFonts w:ascii="Arial Nova" w:hAnsi="Arial Nova" w:cstheme="minorHAnsi"/>
                <w:sz w:val="20"/>
                <w:szCs w:val="20"/>
              </w:rPr>
              <w:t xml:space="preserve"> IRB approval is required when the oral history activities are intended to produce generalizable conclusions (e.g., that serve as data collection intended to test economic, sociological, or anthropological models/theories).</w:t>
            </w:r>
          </w:p>
        </w:tc>
      </w:tr>
      <w:tr w:rsidR="000D547F" w:rsidRPr="00D53664" w14:paraId="23222F77" w14:textId="77777777" w:rsidTr="00876C38">
        <w:tc>
          <w:tcPr>
            <w:tcW w:w="10954" w:type="dxa"/>
            <w:tcBorders>
              <w:top w:val="single" w:sz="4" w:space="0" w:color="auto"/>
              <w:bottom w:val="single" w:sz="4" w:space="0" w:color="auto"/>
            </w:tcBorders>
          </w:tcPr>
          <w:p w14:paraId="5A0C40E3" w14:textId="648AF673" w:rsidR="00152924" w:rsidRPr="0052060A" w:rsidRDefault="004558E5" w:rsidP="0052060A">
            <w:pPr>
              <w:pStyle w:val="ListParagraph"/>
              <w:numPr>
                <w:ilvl w:val="0"/>
                <w:numId w:val="35"/>
              </w:numPr>
              <w:spacing w:line="276" w:lineRule="auto"/>
              <w:ind w:right="-39"/>
              <w:rPr>
                <w:rFonts w:ascii="Arial Nova" w:hAnsi="Arial Nova" w:cstheme="minorHAnsi"/>
                <w:color w:val="FF0000"/>
                <w:sz w:val="20"/>
                <w:szCs w:val="20"/>
              </w:rPr>
            </w:pPr>
            <w:sdt>
              <w:sdtPr>
                <w:rPr>
                  <w:rFonts w:ascii="Arial Nova" w:eastAsia="MS Gothic" w:hAnsi="Arial Nova"/>
                  <w:sz w:val="20"/>
                  <w:szCs w:val="20"/>
                </w:rPr>
                <w:id w:val="-1170800932"/>
                <w14:checkbox>
                  <w14:checked w14:val="0"/>
                  <w14:checkedState w14:val="2612" w14:font="MS Gothic"/>
                  <w14:uncheckedState w14:val="2610" w14:font="MS Gothic"/>
                </w14:checkbox>
              </w:sdtPr>
              <w:sdtEndPr/>
              <w:sdtContent>
                <w:r w:rsidR="000D547F" w:rsidRPr="007D2044">
                  <w:rPr>
                    <w:rFonts w:ascii="Segoe UI Symbol" w:eastAsia="MS Gothic" w:hAnsi="Segoe UI Symbol" w:cs="Segoe UI Symbol"/>
                    <w:sz w:val="20"/>
                    <w:szCs w:val="20"/>
                  </w:rPr>
                  <w:t>☐</w:t>
                </w:r>
              </w:sdtContent>
            </w:sdt>
            <w:r w:rsidR="000D547F" w:rsidRPr="007D2044">
              <w:rPr>
                <w:rFonts w:ascii="Arial Nova" w:hAnsi="Arial Nova" w:cstheme="minorHAnsi"/>
                <w:b/>
                <w:bCs/>
                <w:sz w:val="20"/>
                <w:szCs w:val="20"/>
              </w:rPr>
              <w:t xml:space="preserve"> Pilot Programs:</w:t>
            </w:r>
            <w:r w:rsidR="000D547F" w:rsidRPr="007D2044">
              <w:rPr>
                <w:rFonts w:ascii="Arial Nova" w:hAnsi="Arial Nova" w:cstheme="minorHAnsi"/>
                <w:sz w:val="20"/>
                <w:szCs w:val="20"/>
              </w:rPr>
              <w:t xml:space="preserve">  A project in this category is a small-scale test of the methods and procedures to be used on a larger scale. Pilot work is not to test hypothesis about the effects of an intervention, but rather, to assess the feasibility/acceptability of an approach to be used in a larger scale study. </w:t>
            </w:r>
            <w:ins w:id="1" w:author="Gabriella Lieto" w:date="2023-11-16T14:52:00Z">
              <w:r w:rsidR="007D2044">
                <w:rPr>
                  <w:rFonts w:ascii="Arial Nova" w:hAnsi="Arial Nova" w:cstheme="minorHAnsi"/>
                  <w:sz w:val="20"/>
                  <w:szCs w:val="20"/>
                </w:rPr>
                <w:t xml:space="preserve"> </w:t>
              </w:r>
            </w:ins>
            <w:r w:rsidR="000D547F" w:rsidRPr="007D2044">
              <w:rPr>
                <w:rFonts w:ascii="Arial Nova" w:hAnsi="Arial Nova" w:cstheme="minorHAnsi"/>
                <w:sz w:val="20"/>
                <w:szCs w:val="20"/>
              </w:rPr>
              <w:t>An example would include testing the feasibility of survey questions before they are used in a large research study.</w:t>
            </w:r>
            <w:r w:rsidR="00133E61" w:rsidRPr="007D2044">
              <w:rPr>
                <w:rFonts w:ascii="Arial Nova" w:hAnsi="Arial Nova" w:cstheme="minorHAnsi"/>
                <w:sz w:val="20"/>
                <w:szCs w:val="20"/>
              </w:rPr>
              <w:t xml:space="preserve"> </w:t>
            </w:r>
          </w:p>
        </w:tc>
      </w:tr>
      <w:tr w:rsidR="000D547F" w:rsidRPr="00D53664" w14:paraId="632CA713" w14:textId="77777777" w:rsidTr="00876C38">
        <w:tc>
          <w:tcPr>
            <w:tcW w:w="10954" w:type="dxa"/>
            <w:tcBorders>
              <w:top w:val="single" w:sz="4" w:space="0" w:color="auto"/>
            </w:tcBorders>
          </w:tcPr>
          <w:p w14:paraId="5FC8F644" w14:textId="4DF30B86" w:rsidR="000D547F" w:rsidRPr="007D2044" w:rsidRDefault="004558E5" w:rsidP="000D547F">
            <w:pPr>
              <w:pStyle w:val="ListParagraph"/>
              <w:numPr>
                <w:ilvl w:val="0"/>
                <w:numId w:val="35"/>
              </w:numPr>
              <w:spacing w:line="276" w:lineRule="auto"/>
              <w:ind w:right="-104"/>
              <w:rPr>
                <w:rFonts w:ascii="Arial Nova" w:hAnsi="Arial Nova" w:cstheme="minorHAnsi"/>
                <w:sz w:val="20"/>
                <w:szCs w:val="20"/>
              </w:rPr>
            </w:pPr>
            <w:sdt>
              <w:sdtPr>
                <w:rPr>
                  <w:rFonts w:ascii="Arial Nova" w:eastAsia="MS Gothic" w:hAnsi="Arial Nova"/>
                  <w:sz w:val="20"/>
                  <w:szCs w:val="20"/>
                </w:rPr>
                <w:id w:val="-1175413908"/>
                <w14:checkbox>
                  <w14:checked w14:val="0"/>
                  <w14:checkedState w14:val="2612" w14:font="MS Gothic"/>
                  <w14:uncheckedState w14:val="2610" w14:font="MS Gothic"/>
                </w14:checkbox>
              </w:sdtPr>
              <w:sdtEndPr/>
              <w:sdtContent>
                <w:r w:rsidR="000D547F" w:rsidRPr="007D2044">
                  <w:rPr>
                    <w:rFonts w:ascii="Segoe UI Symbol" w:eastAsia="MS Gothic" w:hAnsi="Segoe UI Symbol" w:cs="Segoe UI Symbol"/>
                    <w:sz w:val="20"/>
                    <w:szCs w:val="20"/>
                  </w:rPr>
                  <w:t>☐</w:t>
                </w:r>
              </w:sdtContent>
            </w:sdt>
            <w:r w:rsidR="000D547F" w:rsidRPr="007D2044">
              <w:rPr>
                <w:rFonts w:ascii="Arial Nova" w:hAnsi="Arial Nova" w:cstheme="minorHAnsi"/>
                <w:sz w:val="20"/>
                <w:szCs w:val="20"/>
              </w:rPr>
              <w:t xml:space="preserve"> </w:t>
            </w:r>
            <w:r w:rsidR="000D547F" w:rsidRPr="007D2044">
              <w:rPr>
                <w:rFonts w:ascii="Arial Nova" w:hAnsi="Arial Nova" w:cstheme="minorHAnsi"/>
                <w:b/>
                <w:bCs/>
                <w:sz w:val="20"/>
                <w:szCs w:val="20"/>
              </w:rPr>
              <w:t>Public Use Datasets:</w:t>
            </w:r>
            <w:r w:rsidR="000D547F" w:rsidRPr="007D2044">
              <w:rPr>
                <w:rFonts w:ascii="Arial Nova" w:hAnsi="Arial Nova" w:cstheme="minorHAnsi"/>
                <w:sz w:val="20"/>
                <w:szCs w:val="20"/>
              </w:rPr>
              <w:t xml:space="preserve">  The project is limited to analyzing de-identified data contained within a publicly available dataset.  Some examples of data sources that qualify as not human subjects research, unless the researcher has received the restricted use data include:</w:t>
            </w:r>
            <w:r w:rsidR="00152924" w:rsidRPr="007D2044">
              <w:rPr>
                <w:rFonts w:ascii="Arial Nova" w:hAnsi="Arial Nova" w:cstheme="minorHAnsi"/>
                <w:sz w:val="20"/>
                <w:szCs w:val="20"/>
              </w:rPr>
              <w:t xml:space="preserve"> </w:t>
            </w:r>
            <w:r w:rsidR="000D547F" w:rsidRPr="007D2044">
              <w:rPr>
                <w:rFonts w:ascii="Arial Nova" w:hAnsi="Arial Nova" w:cstheme="minorHAnsi"/>
                <w:sz w:val="20"/>
                <w:szCs w:val="20"/>
              </w:rPr>
              <w:t xml:space="preserve">data files from ICPSR (Interuniversity Consortium for Political and Social Research), Center for Disease Control, Bureau of Economic Analysis, FBI Uniform Crime Reporting Program, etc.  </w:t>
            </w:r>
          </w:p>
          <w:p w14:paraId="54E3AF41" w14:textId="77777777" w:rsidR="000D547F" w:rsidRPr="007D2044" w:rsidRDefault="000D547F" w:rsidP="000D547F">
            <w:pPr>
              <w:pStyle w:val="ListParagraph"/>
              <w:spacing w:line="276" w:lineRule="auto"/>
              <w:ind w:right="-104"/>
              <w:rPr>
                <w:rFonts w:ascii="Arial Nova" w:hAnsi="Arial Nova" w:cstheme="minorHAnsi"/>
                <w:sz w:val="20"/>
                <w:szCs w:val="20"/>
              </w:rPr>
            </w:pPr>
          </w:p>
          <w:p w14:paraId="1F6D866A" w14:textId="548BD9E6" w:rsidR="000D547F" w:rsidRPr="007D2044" w:rsidRDefault="000D547F" w:rsidP="000D547F">
            <w:pPr>
              <w:pStyle w:val="ListParagraph"/>
              <w:spacing w:line="276" w:lineRule="auto"/>
              <w:ind w:right="-104"/>
              <w:rPr>
                <w:rFonts w:ascii="Arial Nova" w:hAnsi="Arial Nova" w:cstheme="minorHAnsi"/>
                <w:sz w:val="20"/>
                <w:szCs w:val="20"/>
              </w:rPr>
            </w:pPr>
            <w:r w:rsidRPr="007D2044">
              <w:rPr>
                <w:rFonts w:ascii="Arial Nova" w:hAnsi="Arial Nova" w:cstheme="minorHAnsi"/>
                <w:b/>
                <w:bCs/>
                <w:sz w:val="20"/>
                <w:szCs w:val="20"/>
              </w:rPr>
              <w:t>NOTE:</w:t>
            </w:r>
            <w:r w:rsidRPr="007D2044">
              <w:rPr>
                <w:rFonts w:ascii="Arial Nova" w:hAnsi="Arial Nova" w:cstheme="minorHAnsi"/>
                <w:sz w:val="20"/>
                <w:szCs w:val="20"/>
              </w:rPr>
              <w:t xml:space="preserve">  IRB review is required if the publicly available data set contains identifiers, or if the merging of multiple data sets might result in identification of the subjects.  In both cases, an IRB Application would need to be submitted via Axiom Mentor.  </w:t>
            </w:r>
          </w:p>
          <w:p w14:paraId="7183AA64" w14:textId="3DC73C9F" w:rsidR="000D547F" w:rsidRPr="007D2044" w:rsidRDefault="000D547F" w:rsidP="000D547F">
            <w:pPr>
              <w:pStyle w:val="ListParagraph"/>
              <w:spacing w:line="276" w:lineRule="auto"/>
              <w:ind w:right="-104"/>
              <w:rPr>
                <w:rFonts w:cstheme="minorHAnsi"/>
                <w:sz w:val="20"/>
                <w:szCs w:val="20"/>
              </w:rPr>
            </w:pPr>
            <w:r w:rsidRPr="007D2044">
              <w:rPr>
                <w:rFonts w:cstheme="minorHAnsi"/>
                <w:sz w:val="20"/>
                <w:szCs w:val="20"/>
              </w:rPr>
              <w:t xml:space="preserve"> </w:t>
            </w:r>
          </w:p>
        </w:tc>
      </w:tr>
      <w:tr w:rsidR="007D2044" w:rsidRPr="00D53664" w14:paraId="7DEE5537" w14:textId="77777777" w:rsidTr="00876C38">
        <w:tc>
          <w:tcPr>
            <w:tcW w:w="10954" w:type="dxa"/>
            <w:tcBorders>
              <w:top w:val="single" w:sz="4" w:space="0" w:color="auto"/>
            </w:tcBorders>
          </w:tcPr>
          <w:p w14:paraId="2EE516AE" w14:textId="77777777" w:rsidR="007D2044" w:rsidRPr="007D2044" w:rsidRDefault="004558E5" w:rsidP="007D2044">
            <w:pPr>
              <w:pStyle w:val="ListParagraph"/>
              <w:numPr>
                <w:ilvl w:val="0"/>
                <w:numId w:val="35"/>
              </w:numPr>
              <w:rPr>
                <w:rFonts w:ascii="Arial Nova" w:hAnsi="Arial Nova" w:cs="Calibri"/>
                <w:sz w:val="20"/>
                <w:szCs w:val="20"/>
              </w:rPr>
            </w:pPr>
            <w:sdt>
              <w:sdtPr>
                <w:rPr>
                  <w:rFonts w:ascii="Arial Nova" w:hAnsi="Arial Nova"/>
                  <w:sz w:val="20"/>
                  <w:szCs w:val="20"/>
                </w:rPr>
                <w:id w:val="-1969420347"/>
                <w14:checkbox>
                  <w14:checked w14:val="0"/>
                  <w14:checkedState w14:val="2612" w14:font="MS Gothic"/>
                  <w14:uncheckedState w14:val="2610" w14:font="MS Gothic"/>
                </w14:checkbox>
              </w:sdtPr>
              <w:sdtEndPr/>
              <w:sdtContent>
                <w:r w:rsidR="007D2044">
                  <w:rPr>
                    <w:rFonts w:ascii="MS Gothic" w:eastAsia="MS Gothic" w:hAnsi="MS Gothic" w:hint="eastAsia"/>
                    <w:sz w:val="20"/>
                    <w:szCs w:val="20"/>
                  </w:rPr>
                  <w:t>☐</w:t>
                </w:r>
              </w:sdtContent>
            </w:sdt>
            <w:r w:rsidR="007D2044" w:rsidRPr="007D2044">
              <w:rPr>
                <w:rFonts w:ascii="Arial Nova" w:hAnsi="Arial Nova" w:cs="Calibri"/>
                <w:sz w:val="20"/>
                <w:szCs w:val="20"/>
              </w:rPr>
              <w:t xml:space="preserve"> </w:t>
            </w:r>
            <w:r w:rsidR="007D2044" w:rsidRPr="007D2044">
              <w:rPr>
                <w:rFonts w:ascii="Arial Nova" w:hAnsi="Arial Nova" w:cs="Calibri"/>
                <w:b/>
                <w:sz w:val="20"/>
                <w:szCs w:val="20"/>
              </w:rPr>
              <w:t xml:space="preserve">De-Identified Private Information or Human Biological Specimens:  </w:t>
            </w:r>
            <w:r w:rsidR="007D2044" w:rsidRPr="007D2044">
              <w:rPr>
                <w:rFonts w:ascii="Arial Nova" w:hAnsi="Arial Nova" w:cs="Calibri"/>
                <w:bCs/>
                <w:sz w:val="20"/>
                <w:szCs w:val="20"/>
              </w:rPr>
              <w:t>A project in this category</w:t>
            </w:r>
            <w:r w:rsidR="007D2044" w:rsidRPr="007D2044">
              <w:rPr>
                <w:rFonts w:ascii="Arial Nova" w:hAnsi="Arial Nova" w:cs="Calibri"/>
                <w:b/>
                <w:sz w:val="20"/>
                <w:szCs w:val="20"/>
              </w:rPr>
              <w:t xml:space="preserve"> </w:t>
            </w:r>
            <w:r w:rsidR="007D2044" w:rsidRPr="007D2044">
              <w:rPr>
                <w:rFonts w:ascii="Arial Nova" w:hAnsi="Arial Nova" w:cs="Calibri"/>
                <w:sz w:val="20"/>
                <w:szCs w:val="20"/>
              </w:rPr>
              <w:t xml:space="preserve">is limited to the use of existing and/or prospectively collected </w:t>
            </w:r>
            <w:r w:rsidR="007D2044" w:rsidRPr="007D2044">
              <w:rPr>
                <w:rFonts w:ascii="Arial Nova" w:hAnsi="Arial Nova" w:cs="Calibri"/>
                <w:b/>
                <w:sz w:val="20"/>
                <w:szCs w:val="20"/>
              </w:rPr>
              <w:t>de-identified</w:t>
            </w:r>
            <w:r w:rsidR="007D2044" w:rsidRPr="007D2044">
              <w:rPr>
                <w:rFonts w:ascii="Arial Nova" w:hAnsi="Arial Nova" w:cs="Calibri"/>
                <w:sz w:val="20"/>
                <w:szCs w:val="20"/>
              </w:rPr>
              <w:t xml:space="preserve"> private information and/or human biological specimens (hereafter referred to as “specimens”).  IRB Approval is not required if you can confirm the following:</w:t>
            </w:r>
          </w:p>
          <w:p w14:paraId="25A3EF40" w14:textId="77777777" w:rsidR="007D2044" w:rsidRPr="007D2044" w:rsidRDefault="007D2044" w:rsidP="007D2044">
            <w:pPr>
              <w:ind w:left="360"/>
              <w:rPr>
                <w:rFonts w:ascii="Arial Nova" w:hAnsi="Arial Nova" w:cs="Calibri"/>
                <w:sz w:val="20"/>
                <w:szCs w:val="20"/>
              </w:rPr>
            </w:pPr>
          </w:p>
          <w:p w14:paraId="1D1E3328" w14:textId="77777777" w:rsidR="007D2044" w:rsidRPr="007D2044" w:rsidRDefault="004558E5" w:rsidP="007D2044">
            <w:pPr>
              <w:pStyle w:val="Default"/>
              <w:numPr>
                <w:ilvl w:val="2"/>
                <w:numId w:val="35"/>
              </w:numPr>
              <w:rPr>
                <w:rFonts w:ascii="Arial Nova" w:hAnsi="Arial Nova" w:cs="Calibri"/>
                <w:sz w:val="20"/>
                <w:szCs w:val="20"/>
              </w:rPr>
            </w:pPr>
            <w:sdt>
              <w:sdtPr>
                <w:rPr>
                  <w:rFonts w:ascii="Arial Nova" w:hAnsi="Arial Nova"/>
                  <w:sz w:val="20"/>
                  <w:szCs w:val="20"/>
                </w:rPr>
                <w:id w:val="1609159962"/>
                <w14:checkbox>
                  <w14:checked w14:val="1"/>
                  <w14:checkedState w14:val="2612" w14:font="MS Gothic"/>
                  <w14:uncheckedState w14:val="2610" w14:font="MS Gothic"/>
                </w14:checkbox>
              </w:sdtPr>
              <w:sdtEndPr/>
              <w:sdtContent>
                <w:r w:rsidR="007D2044">
                  <w:rPr>
                    <w:rFonts w:ascii="MS Gothic" w:eastAsia="MS Gothic" w:hAnsi="MS Gothic" w:cs="Segoe UI Symbol" w:hint="eastAsia"/>
                    <w:sz w:val="20"/>
                    <w:szCs w:val="20"/>
                  </w:rPr>
                  <w:t>☒</w:t>
                </w:r>
              </w:sdtContent>
            </w:sdt>
            <w:r w:rsidR="007D2044" w:rsidRPr="007D2044">
              <w:rPr>
                <w:rFonts w:ascii="Arial Nova" w:hAnsi="Arial Nova" w:cs="Calibri"/>
                <w:sz w:val="20"/>
                <w:szCs w:val="20"/>
              </w:rPr>
              <w:t xml:space="preserve"> The private information or specimens were/are not collected specifically for the currently proposed research project through an interaction or intervention with living individuals; </w:t>
            </w:r>
            <w:r w:rsidR="007D2044" w:rsidRPr="007D2044">
              <w:rPr>
                <w:rFonts w:ascii="Arial Nova" w:hAnsi="Arial Nova" w:cs="Calibri"/>
                <w:b/>
                <w:sz w:val="20"/>
                <w:szCs w:val="20"/>
              </w:rPr>
              <w:t>and</w:t>
            </w:r>
          </w:p>
          <w:p w14:paraId="2A9D5542" w14:textId="77777777" w:rsidR="007D2044" w:rsidRPr="007D2044" w:rsidRDefault="007D2044" w:rsidP="007D2044">
            <w:pPr>
              <w:pStyle w:val="Default"/>
              <w:ind w:left="1080"/>
              <w:rPr>
                <w:rFonts w:ascii="Arial Nova" w:hAnsi="Arial Nova" w:cs="Calibri"/>
                <w:sz w:val="20"/>
                <w:szCs w:val="20"/>
              </w:rPr>
            </w:pPr>
          </w:p>
          <w:p w14:paraId="70DC82A4" w14:textId="77777777" w:rsidR="007D2044" w:rsidRPr="007D2044" w:rsidRDefault="004558E5" w:rsidP="007D2044">
            <w:pPr>
              <w:pStyle w:val="Default"/>
              <w:numPr>
                <w:ilvl w:val="2"/>
                <w:numId w:val="35"/>
              </w:numPr>
              <w:rPr>
                <w:rFonts w:ascii="Arial Nova" w:hAnsi="Arial Nova" w:cs="Calibri"/>
                <w:sz w:val="20"/>
                <w:szCs w:val="20"/>
              </w:rPr>
            </w:pPr>
            <w:sdt>
              <w:sdtPr>
                <w:rPr>
                  <w:rFonts w:ascii="Arial Nova" w:hAnsi="Arial Nova"/>
                  <w:sz w:val="20"/>
                  <w:szCs w:val="20"/>
                </w:rPr>
                <w:id w:val="-1643341546"/>
                <w14:checkbox>
                  <w14:checked w14:val="0"/>
                  <w14:checkedState w14:val="2612" w14:font="MS Gothic"/>
                  <w14:uncheckedState w14:val="2610" w14:font="MS Gothic"/>
                </w14:checkbox>
              </w:sdtPr>
              <w:sdtEndPr/>
              <w:sdtContent>
                <w:r w:rsidR="007D2044" w:rsidRPr="007D2044">
                  <w:rPr>
                    <w:rFonts w:ascii="Segoe UI Symbol" w:eastAsia="MS Gothic" w:hAnsi="Segoe UI Symbol" w:cs="Segoe UI Symbol"/>
                    <w:sz w:val="20"/>
                    <w:szCs w:val="20"/>
                  </w:rPr>
                  <w:t>☐</w:t>
                </w:r>
              </w:sdtContent>
            </w:sdt>
            <w:r w:rsidR="007D2044" w:rsidRPr="007D2044">
              <w:rPr>
                <w:rFonts w:ascii="Arial Nova" w:hAnsi="Arial Nova" w:cs="Calibri"/>
                <w:sz w:val="20"/>
                <w:szCs w:val="20"/>
              </w:rPr>
              <w:t xml:space="preserve"> The investigator can confirm that the use of the private information or specimens is not in violation of the terms of use under which the information or specimens were/will be collected; </w:t>
            </w:r>
            <w:r w:rsidR="007D2044" w:rsidRPr="007D2044">
              <w:rPr>
                <w:rFonts w:ascii="Arial Nova" w:hAnsi="Arial Nova" w:cs="Calibri"/>
                <w:b/>
                <w:sz w:val="20"/>
                <w:szCs w:val="20"/>
              </w:rPr>
              <w:t>and</w:t>
            </w:r>
          </w:p>
          <w:p w14:paraId="568CBA39" w14:textId="77777777" w:rsidR="007D2044" w:rsidRPr="007D2044" w:rsidRDefault="007D2044" w:rsidP="007D2044">
            <w:pPr>
              <w:pStyle w:val="Default"/>
              <w:ind w:left="1080"/>
              <w:rPr>
                <w:rFonts w:ascii="Arial Nova" w:hAnsi="Arial Nova" w:cs="Calibri"/>
                <w:sz w:val="20"/>
                <w:szCs w:val="20"/>
              </w:rPr>
            </w:pPr>
          </w:p>
          <w:p w14:paraId="6FD1053B" w14:textId="77777777" w:rsidR="007D2044" w:rsidRPr="007D2044" w:rsidRDefault="004558E5" w:rsidP="0052060A">
            <w:pPr>
              <w:pStyle w:val="Default"/>
              <w:numPr>
                <w:ilvl w:val="2"/>
                <w:numId w:val="35"/>
              </w:numPr>
              <w:ind w:right="51"/>
              <w:rPr>
                <w:rFonts w:ascii="Arial Nova" w:hAnsi="Arial Nova" w:cs="Calibri"/>
                <w:sz w:val="20"/>
                <w:szCs w:val="20"/>
              </w:rPr>
            </w:pPr>
            <w:sdt>
              <w:sdtPr>
                <w:rPr>
                  <w:rFonts w:ascii="Arial Nova" w:hAnsi="Arial Nova"/>
                  <w:sz w:val="20"/>
                  <w:szCs w:val="20"/>
                </w:rPr>
                <w:id w:val="807205682"/>
                <w14:checkbox>
                  <w14:checked w14:val="0"/>
                  <w14:checkedState w14:val="2612" w14:font="MS Gothic"/>
                  <w14:uncheckedState w14:val="2610" w14:font="MS Gothic"/>
                </w14:checkbox>
              </w:sdtPr>
              <w:sdtEndPr/>
              <w:sdtContent>
                <w:r w:rsidR="007D2044" w:rsidRPr="007D2044">
                  <w:rPr>
                    <w:rFonts w:ascii="Segoe UI Symbol" w:eastAsia="MS Gothic" w:hAnsi="Segoe UI Symbol" w:cs="Segoe UI Symbol"/>
                    <w:sz w:val="20"/>
                    <w:szCs w:val="20"/>
                  </w:rPr>
                  <w:t>☐</w:t>
                </w:r>
              </w:sdtContent>
            </w:sdt>
            <w:r w:rsidR="007D2044" w:rsidRPr="007D2044">
              <w:rPr>
                <w:rFonts w:ascii="Arial Nova" w:hAnsi="Arial Nova" w:cs="Calibri"/>
                <w:sz w:val="20"/>
                <w:szCs w:val="20"/>
              </w:rPr>
              <w:t xml:space="preserve"> The investigator will only receive information or specimens that are fully de-identified.  De-identified means that the materials to be studied are devoid of any of the 18 Protected Health Information elements set forth in the Privacy Rule, as well as any codes that would enable linkage of the information or specimens to individual identifiers.  Note:  To be considered de-identified, nobody, including individuals who are not involved in the conduct of the project, should be able to link the information or specimens back to identifiers; </w:t>
            </w:r>
            <w:r w:rsidR="007D2044" w:rsidRPr="007D2044">
              <w:rPr>
                <w:rFonts w:ascii="Arial Nova" w:hAnsi="Arial Nova" w:cs="Calibri"/>
                <w:b/>
                <w:sz w:val="20"/>
                <w:szCs w:val="20"/>
              </w:rPr>
              <w:t>and</w:t>
            </w:r>
          </w:p>
          <w:p w14:paraId="40C2912F" w14:textId="77777777" w:rsidR="007D2044" w:rsidRPr="007D2044" w:rsidRDefault="007D2044" w:rsidP="007D2044">
            <w:pPr>
              <w:ind w:left="450" w:hanging="450"/>
              <w:contextualSpacing/>
              <w:rPr>
                <w:rFonts w:ascii="Arial Nova" w:hAnsi="Arial Nova" w:cs="Calibri"/>
                <w:sz w:val="20"/>
                <w:szCs w:val="20"/>
              </w:rPr>
            </w:pPr>
          </w:p>
          <w:p w14:paraId="03488F85" w14:textId="77777777" w:rsidR="007D2044" w:rsidRPr="007D2044" w:rsidRDefault="004558E5" w:rsidP="007D2044">
            <w:pPr>
              <w:numPr>
                <w:ilvl w:val="2"/>
                <w:numId w:val="35"/>
              </w:numPr>
              <w:contextualSpacing/>
              <w:rPr>
                <w:rFonts w:ascii="Arial Nova" w:hAnsi="Arial Nova" w:cs="Calibri"/>
                <w:sz w:val="20"/>
                <w:szCs w:val="20"/>
              </w:rPr>
            </w:pPr>
            <w:sdt>
              <w:sdtPr>
                <w:rPr>
                  <w:rFonts w:ascii="Arial Nova" w:hAnsi="Arial Nova"/>
                  <w:sz w:val="20"/>
                  <w:szCs w:val="20"/>
                </w:rPr>
                <w:id w:val="567233537"/>
                <w14:checkbox>
                  <w14:checked w14:val="0"/>
                  <w14:checkedState w14:val="2612" w14:font="MS Gothic"/>
                  <w14:uncheckedState w14:val="2610" w14:font="MS Gothic"/>
                </w14:checkbox>
              </w:sdtPr>
              <w:sdtEndPr/>
              <w:sdtContent>
                <w:r w:rsidR="007D2044" w:rsidRPr="007D2044">
                  <w:rPr>
                    <w:rFonts w:ascii="Segoe UI Symbol" w:eastAsia="MS Gothic" w:hAnsi="Segoe UI Symbol" w:cs="Segoe UI Symbol"/>
                    <w:sz w:val="20"/>
                    <w:szCs w:val="20"/>
                  </w:rPr>
                  <w:t>☐</w:t>
                </w:r>
              </w:sdtContent>
            </w:sdt>
            <w:r w:rsidR="007D2044" w:rsidRPr="007D2044">
              <w:rPr>
                <w:rFonts w:ascii="Arial Nova" w:hAnsi="Arial Nova" w:cs="Calibri"/>
                <w:sz w:val="20"/>
                <w:szCs w:val="20"/>
              </w:rPr>
              <w:t xml:space="preserve"> Specimens are </w:t>
            </w:r>
            <w:r w:rsidR="007D2044" w:rsidRPr="007D2044">
              <w:rPr>
                <w:rFonts w:ascii="Arial Nova" w:hAnsi="Arial Nova" w:cs="Calibri"/>
                <w:sz w:val="20"/>
                <w:szCs w:val="20"/>
                <w:u w:val="single"/>
              </w:rPr>
              <w:t>not</w:t>
            </w:r>
            <w:r w:rsidR="007D2044" w:rsidRPr="007D2044">
              <w:rPr>
                <w:rFonts w:ascii="Arial Nova" w:hAnsi="Arial Nova" w:cs="Calibri"/>
                <w:sz w:val="20"/>
                <w:szCs w:val="20"/>
              </w:rPr>
              <w:t xml:space="preserve"> being used to test the effectiveness of a medical device or as a control in an investigation of an investigational device and the results of the activity are to be submitted to the FDA or held for inspection by the FDA; </w:t>
            </w:r>
            <w:r w:rsidR="007D2044" w:rsidRPr="007D2044">
              <w:rPr>
                <w:rFonts w:ascii="Arial Nova" w:hAnsi="Arial Nova" w:cs="Calibri"/>
                <w:b/>
                <w:sz w:val="20"/>
                <w:szCs w:val="20"/>
              </w:rPr>
              <w:t>and</w:t>
            </w:r>
          </w:p>
          <w:p w14:paraId="11B693D2" w14:textId="77777777" w:rsidR="007D2044" w:rsidRPr="007D2044" w:rsidRDefault="007D2044" w:rsidP="007D2044">
            <w:pPr>
              <w:pStyle w:val="ListParagraph"/>
              <w:rPr>
                <w:rFonts w:ascii="Arial Nova" w:hAnsi="Arial Nova" w:cs="Calibri"/>
                <w:sz w:val="20"/>
                <w:szCs w:val="20"/>
              </w:rPr>
            </w:pPr>
          </w:p>
          <w:p w14:paraId="2451A31B" w14:textId="77777777" w:rsidR="007D2044" w:rsidRPr="007D2044" w:rsidRDefault="004558E5" w:rsidP="007D2044">
            <w:pPr>
              <w:numPr>
                <w:ilvl w:val="2"/>
                <w:numId w:val="35"/>
              </w:numPr>
              <w:contextualSpacing/>
              <w:rPr>
                <w:rFonts w:ascii="Arial Nova" w:hAnsi="Arial Nova" w:cs="Calibri"/>
                <w:sz w:val="20"/>
                <w:szCs w:val="20"/>
              </w:rPr>
            </w:pPr>
            <w:sdt>
              <w:sdtPr>
                <w:rPr>
                  <w:rFonts w:ascii="Arial Nova" w:hAnsi="Arial Nova"/>
                  <w:sz w:val="20"/>
                  <w:szCs w:val="20"/>
                </w:rPr>
                <w:id w:val="631833838"/>
                <w14:checkbox>
                  <w14:checked w14:val="0"/>
                  <w14:checkedState w14:val="2612" w14:font="MS Gothic"/>
                  <w14:uncheckedState w14:val="2610" w14:font="MS Gothic"/>
                </w14:checkbox>
              </w:sdtPr>
              <w:sdtEndPr/>
              <w:sdtContent>
                <w:r w:rsidR="007D2044" w:rsidRPr="007D2044">
                  <w:rPr>
                    <w:rFonts w:ascii="Segoe UI Symbol" w:eastAsia="MS Gothic" w:hAnsi="Segoe UI Symbol" w:cs="Segoe UI Symbol"/>
                    <w:sz w:val="20"/>
                    <w:szCs w:val="20"/>
                  </w:rPr>
                  <w:t>☐</w:t>
                </w:r>
              </w:sdtContent>
            </w:sdt>
            <w:r w:rsidR="007D2044" w:rsidRPr="007D2044">
              <w:rPr>
                <w:rFonts w:ascii="Arial Nova" w:hAnsi="Arial Nova" w:cs="Calibri"/>
                <w:sz w:val="20"/>
                <w:szCs w:val="20"/>
              </w:rPr>
              <w:t xml:space="preserve"> The records/images/charts that are being collected for this study are </w:t>
            </w:r>
            <w:r w:rsidR="007D2044" w:rsidRPr="007D2044">
              <w:rPr>
                <w:rFonts w:ascii="Arial Nova" w:hAnsi="Arial Nova" w:cs="Calibri"/>
                <w:sz w:val="20"/>
                <w:szCs w:val="20"/>
                <w:u w:val="single"/>
              </w:rPr>
              <w:t xml:space="preserve">not </w:t>
            </w:r>
            <w:r w:rsidR="007D2044" w:rsidRPr="007D2044">
              <w:rPr>
                <w:rFonts w:ascii="Arial Nova" w:hAnsi="Arial Nova" w:cs="Calibri"/>
                <w:sz w:val="20"/>
                <w:szCs w:val="20"/>
              </w:rPr>
              <w:t>from individuals who are or will become recipients of an FDA regulated product (approved or experimental) or act as a control as directed by a research protocol and not by medical practice, and the results are to be submitted to the FDA or held for inspection by the FDA.</w:t>
            </w:r>
            <w:r w:rsidR="007D2044" w:rsidRPr="007D2044">
              <w:rPr>
                <w:rFonts w:ascii="Arial Nova" w:hAnsi="Arial Nova" w:cstheme="minorHAnsi"/>
                <w:sz w:val="20"/>
                <w:szCs w:val="20"/>
              </w:rPr>
              <w:t xml:space="preserve"> </w:t>
            </w:r>
          </w:p>
          <w:p w14:paraId="7F731B61" w14:textId="77777777" w:rsidR="007D2044" w:rsidRPr="0052060A" w:rsidRDefault="007D2044" w:rsidP="0052060A">
            <w:pPr>
              <w:spacing w:line="276" w:lineRule="auto"/>
              <w:ind w:right="-104"/>
              <w:rPr>
                <w:rFonts w:ascii="Arial Nova" w:eastAsia="MS Gothic" w:hAnsi="Arial Nova"/>
                <w:sz w:val="20"/>
                <w:szCs w:val="20"/>
              </w:rPr>
            </w:pPr>
          </w:p>
        </w:tc>
      </w:tr>
      <w:tr w:rsidR="007D2044" w:rsidRPr="00D53664" w14:paraId="7CBD4E6D" w14:textId="77777777" w:rsidTr="00876C38">
        <w:tc>
          <w:tcPr>
            <w:tcW w:w="10954" w:type="dxa"/>
            <w:tcBorders>
              <w:top w:val="single" w:sz="4" w:space="0" w:color="auto"/>
            </w:tcBorders>
          </w:tcPr>
          <w:p w14:paraId="11F95F91" w14:textId="0DE0B479" w:rsidR="007D2044" w:rsidRPr="00152924" w:rsidRDefault="007D2044" w:rsidP="007D2044">
            <w:pPr>
              <w:pStyle w:val="ListParagraph"/>
              <w:numPr>
                <w:ilvl w:val="0"/>
                <w:numId w:val="35"/>
              </w:numPr>
              <w:rPr>
                <w:rFonts w:ascii="Arial Nova" w:hAnsi="Arial Nova" w:cs="Calibri"/>
                <w:sz w:val="20"/>
                <w:szCs w:val="20"/>
              </w:rPr>
            </w:pPr>
            <w:r w:rsidRPr="00152924">
              <w:rPr>
                <w:rFonts w:ascii="Arial Nova" w:hAnsi="Arial Nova" w:cs="Calibri"/>
                <w:b/>
                <w:sz w:val="20"/>
                <w:szCs w:val="20"/>
              </w:rPr>
              <w:t xml:space="preserve"> </w:t>
            </w:r>
            <w:sdt>
              <w:sdtPr>
                <w:rPr>
                  <w:rFonts w:ascii="Arial Nova" w:hAnsi="Arial Nova"/>
                  <w:sz w:val="20"/>
                  <w:szCs w:val="20"/>
                </w:rPr>
                <w:id w:val="-3797025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52924">
              <w:rPr>
                <w:rFonts w:ascii="Arial Nova" w:hAnsi="Arial Nova" w:cs="Calibri"/>
                <w:sz w:val="20"/>
                <w:szCs w:val="20"/>
              </w:rPr>
              <w:t xml:space="preserve"> </w:t>
            </w:r>
            <w:r w:rsidRPr="00152924">
              <w:rPr>
                <w:rFonts w:ascii="Arial Nova" w:hAnsi="Arial Nova" w:cs="Calibri"/>
                <w:b/>
                <w:sz w:val="20"/>
                <w:szCs w:val="20"/>
              </w:rPr>
              <w:t xml:space="preserve">Coded* Private Information and/or Human Biological Specimens**:  </w:t>
            </w:r>
            <w:r w:rsidRPr="00152924">
              <w:rPr>
                <w:rFonts w:ascii="Arial Nova" w:hAnsi="Arial Nova" w:cs="Calibri"/>
                <w:sz w:val="20"/>
                <w:szCs w:val="20"/>
              </w:rPr>
              <w:t xml:space="preserve">The project is limited to the use of existing and/or prospectively collected coded private information and/or human biological specimens (hereafter referred to as “specimens”).  IRB Approval is not required if </w:t>
            </w:r>
            <w:r w:rsidRPr="00152924">
              <w:rPr>
                <w:rFonts w:ascii="Arial Nova" w:hAnsi="Arial Nova" w:cs="Calibri"/>
                <w:b/>
                <w:sz w:val="20"/>
                <w:szCs w:val="20"/>
              </w:rPr>
              <w:t>all</w:t>
            </w:r>
            <w:r w:rsidRPr="00152924">
              <w:rPr>
                <w:rFonts w:ascii="Arial Nova" w:hAnsi="Arial Nova" w:cs="Calibri"/>
                <w:sz w:val="20"/>
                <w:szCs w:val="20"/>
              </w:rPr>
              <w:t xml:space="preserve"> the following conditions apply to the project: </w:t>
            </w:r>
          </w:p>
          <w:p w14:paraId="26D3E6BD" w14:textId="77777777" w:rsidR="007D2044" w:rsidRPr="00152924" w:rsidRDefault="007D2044" w:rsidP="007D2044">
            <w:pPr>
              <w:pStyle w:val="Default"/>
              <w:rPr>
                <w:rFonts w:ascii="Arial Nova" w:hAnsi="Arial Nova" w:cs="Calibri"/>
                <w:sz w:val="20"/>
                <w:szCs w:val="20"/>
              </w:rPr>
            </w:pPr>
          </w:p>
          <w:p w14:paraId="2A47A8D1" w14:textId="77777777" w:rsidR="007D2044" w:rsidRPr="00152924" w:rsidRDefault="004558E5" w:rsidP="007D2044">
            <w:pPr>
              <w:pStyle w:val="Default"/>
              <w:numPr>
                <w:ilvl w:val="0"/>
                <w:numId w:val="37"/>
              </w:numPr>
              <w:rPr>
                <w:rFonts w:ascii="Arial Nova" w:hAnsi="Arial Nova" w:cs="Calibri"/>
                <w:sz w:val="20"/>
                <w:szCs w:val="20"/>
              </w:rPr>
            </w:pPr>
            <w:sdt>
              <w:sdtPr>
                <w:rPr>
                  <w:rFonts w:ascii="Arial Nova" w:hAnsi="Arial Nova"/>
                  <w:sz w:val="20"/>
                  <w:szCs w:val="20"/>
                </w:rPr>
                <w:id w:val="217478753"/>
                <w14:checkbox>
                  <w14:checked w14:val="0"/>
                  <w14:checkedState w14:val="2612" w14:font="MS Gothic"/>
                  <w14:uncheckedState w14:val="2610" w14:font="MS Gothic"/>
                </w14:checkbox>
              </w:sdtPr>
              <w:sdtEndPr/>
              <w:sdtContent>
                <w:r w:rsidR="007D2044" w:rsidRPr="00152924">
                  <w:rPr>
                    <w:rFonts w:ascii="Segoe UI Symbol" w:eastAsia="MS Gothic" w:hAnsi="Segoe UI Symbol" w:cs="Segoe UI Symbol"/>
                    <w:sz w:val="20"/>
                    <w:szCs w:val="20"/>
                  </w:rPr>
                  <w:t>☐</w:t>
                </w:r>
              </w:sdtContent>
            </w:sdt>
            <w:r w:rsidR="007D2044" w:rsidRPr="00152924">
              <w:rPr>
                <w:rFonts w:ascii="Arial Nova" w:hAnsi="Arial Nova" w:cs="Calibri"/>
                <w:sz w:val="20"/>
                <w:szCs w:val="20"/>
              </w:rPr>
              <w:t xml:space="preserve"> The private information or specimens were/are not collected specifically for the currently proposed research project through an interaction or intervention with living individuals; </w:t>
            </w:r>
            <w:r w:rsidR="007D2044" w:rsidRPr="00152924">
              <w:rPr>
                <w:rFonts w:ascii="Arial Nova" w:hAnsi="Arial Nova" w:cs="Calibri"/>
                <w:b/>
                <w:sz w:val="20"/>
                <w:szCs w:val="20"/>
              </w:rPr>
              <w:t xml:space="preserve">and </w:t>
            </w:r>
          </w:p>
          <w:p w14:paraId="1A2430B2" w14:textId="77777777" w:rsidR="007D2044" w:rsidRPr="00152924" w:rsidRDefault="004558E5" w:rsidP="007D2044">
            <w:pPr>
              <w:pStyle w:val="Default"/>
              <w:numPr>
                <w:ilvl w:val="0"/>
                <w:numId w:val="37"/>
              </w:numPr>
              <w:rPr>
                <w:rFonts w:ascii="Arial Nova" w:hAnsi="Arial Nova" w:cs="Calibri"/>
                <w:sz w:val="20"/>
                <w:szCs w:val="20"/>
              </w:rPr>
            </w:pPr>
            <w:sdt>
              <w:sdtPr>
                <w:rPr>
                  <w:rFonts w:ascii="Arial Nova" w:hAnsi="Arial Nova"/>
                  <w:sz w:val="20"/>
                  <w:szCs w:val="20"/>
                </w:rPr>
                <w:id w:val="-904528371"/>
                <w14:checkbox>
                  <w14:checked w14:val="0"/>
                  <w14:checkedState w14:val="2612" w14:font="MS Gothic"/>
                  <w14:uncheckedState w14:val="2610" w14:font="MS Gothic"/>
                </w14:checkbox>
              </w:sdtPr>
              <w:sdtEndPr/>
              <w:sdtContent>
                <w:r w:rsidR="007D2044" w:rsidRPr="00152924">
                  <w:rPr>
                    <w:rFonts w:ascii="Segoe UI Symbol" w:eastAsia="MS Gothic" w:hAnsi="Segoe UI Symbol" w:cs="Segoe UI Symbol"/>
                    <w:sz w:val="20"/>
                    <w:szCs w:val="20"/>
                  </w:rPr>
                  <w:t>☐</w:t>
                </w:r>
              </w:sdtContent>
            </w:sdt>
            <w:r w:rsidR="007D2044" w:rsidRPr="00152924" w:rsidDel="008A1A51">
              <w:rPr>
                <w:rFonts w:ascii="Arial Nova" w:hAnsi="Arial Nova" w:cs="Calibri"/>
                <w:sz w:val="20"/>
                <w:szCs w:val="20"/>
              </w:rPr>
              <w:t xml:space="preserve"> </w:t>
            </w:r>
            <w:r w:rsidR="007D2044" w:rsidRPr="00152924">
              <w:rPr>
                <w:rFonts w:ascii="Arial Nova" w:hAnsi="Arial Nova" w:cs="Calibri"/>
                <w:sz w:val="20"/>
                <w:szCs w:val="20"/>
              </w:rPr>
              <w:t xml:space="preserve">The investigator(s) cannot readily ascertain the identity of the individual(s) to whom                                                                           the coded private information or specimens pertain because, for example: </w:t>
            </w:r>
          </w:p>
          <w:p w14:paraId="796CDD2D" w14:textId="77777777" w:rsidR="007D2044" w:rsidRPr="00152924" w:rsidRDefault="004558E5" w:rsidP="007D2044">
            <w:pPr>
              <w:pStyle w:val="Default"/>
              <w:ind w:left="2322" w:hanging="900"/>
              <w:rPr>
                <w:rFonts w:ascii="Arial Nova" w:hAnsi="Arial Nova" w:cs="Calibri"/>
                <w:sz w:val="20"/>
                <w:szCs w:val="20"/>
              </w:rPr>
            </w:pPr>
            <w:sdt>
              <w:sdtPr>
                <w:rPr>
                  <w:rFonts w:ascii="Arial Nova" w:hAnsi="Arial Nova"/>
                  <w:sz w:val="20"/>
                  <w:szCs w:val="20"/>
                </w:rPr>
                <w:id w:val="-1289197511"/>
                <w14:checkbox>
                  <w14:checked w14:val="0"/>
                  <w14:checkedState w14:val="2612" w14:font="MS Gothic"/>
                  <w14:uncheckedState w14:val="2610" w14:font="MS Gothic"/>
                </w14:checkbox>
              </w:sdtPr>
              <w:sdtEndPr/>
              <w:sdtContent>
                <w:r w:rsidR="007D2044" w:rsidRPr="00152924">
                  <w:rPr>
                    <w:rFonts w:ascii="Segoe UI Symbol" w:eastAsia="MS Gothic" w:hAnsi="Segoe UI Symbol" w:cs="Segoe UI Symbol"/>
                    <w:sz w:val="20"/>
                    <w:szCs w:val="20"/>
                  </w:rPr>
                  <w:t>☐</w:t>
                </w:r>
              </w:sdtContent>
            </w:sdt>
            <w:r w:rsidR="007D2044" w:rsidRPr="00152924" w:rsidDel="008A1A51">
              <w:rPr>
                <w:rFonts w:ascii="Arial Nova" w:hAnsi="Arial Nova" w:cs="Calibri"/>
                <w:sz w:val="20"/>
                <w:szCs w:val="20"/>
              </w:rPr>
              <w:t xml:space="preserve"> </w:t>
            </w:r>
            <w:r w:rsidR="007D2044" w:rsidRPr="00152924">
              <w:rPr>
                <w:rFonts w:ascii="Arial Nova" w:hAnsi="Arial Nova" w:cs="Calibri"/>
                <w:sz w:val="20"/>
                <w:szCs w:val="20"/>
              </w:rPr>
              <w:t xml:space="preserve">    (a)  the investigators and the holder of the key enter into an agreement prohibiting the release of the key to the investigators under any circumstances, until the individuals are deceased (note that the HHS regulations do not require the IRB to review and approve this agreement); </w:t>
            </w:r>
          </w:p>
          <w:p w14:paraId="606DF03F" w14:textId="77777777" w:rsidR="007D2044" w:rsidRPr="00152924" w:rsidRDefault="004558E5" w:rsidP="007D2044">
            <w:pPr>
              <w:pStyle w:val="Default"/>
              <w:ind w:left="2322" w:hanging="900"/>
              <w:rPr>
                <w:rFonts w:ascii="Arial Nova" w:hAnsi="Arial Nova" w:cs="Calibri"/>
                <w:sz w:val="20"/>
                <w:szCs w:val="20"/>
              </w:rPr>
            </w:pPr>
            <w:sdt>
              <w:sdtPr>
                <w:rPr>
                  <w:rFonts w:ascii="Arial Nova" w:hAnsi="Arial Nova"/>
                  <w:sz w:val="20"/>
                  <w:szCs w:val="20"/>
                </w:rPr>
                <w:id w:val="-1430736921"/>
                <w14:checkbox>
                  <w14:checked w14:val="0"/>
                  <w14:checkedState w14:val="2612" w14:font="MS Gothic"/>
                  <w14:uncheckedState w14:val="2610" w14:font="MS Gothic"/>
                </w14:checkbox>
              </w:sdtPr>
              <w:sdtEndPr/>
              <w:sdtContent>
                <w:r w:rsidR="007D2044" w:rsidRPr="00152924">
                  <w:rPr>
                    <w:rFonts w:ascii="Segoe UI Symbol" w:eastAsia="MS Gothic" w:hAnsi="Segoe UI Symbol" w:cs="Segoe UI Symbol"/>
                    <w:sz w:val="20"/>
                    <w:szCs w:val="20"/>
                  </w:rPr>
                  <w:t>☐</w:t>
                </w:r>
              </w:sdtContent>
            </w:sdt>
            <w:r w:rsidR="007D2044" w:rsidRPr="00152924" w:rsidDel="008A1A51">
              <w:rPr>
                <w:rFonts w:ascii="Arial Nova" w:hAnsi="Arial Nova" w:cs="Calibri"/>
                <w:sz w:val="20"/>
                <w:szCs w:val="20"/>
              </w:rPr>
              <w:t xml:space="preserve"> </w:t>
            </w:r>
            <w:r w:rsidR="007D2044" w:rsidRPr="00152924">
              <w:rPr>
                <w:rFonts w:ascii="Arial Nova" w:hAnsi="Arial Nova" w:cs="Calibri"/>
                <w:sz w:val="20"/>
                <w:szCs w:val="20"/>
              </w:rPr>
              <w:t xml:space="preserve">    (b)  there are IRB-approved written policies and operating procedures for a repository or data management center that prohibit the release of the key to the investigators under any circumstances, until the individuals are deceased; or </w:t>
            </w:r>
          </w:p>
          <w:p w14:paraId="74A6861D" w14:textId="77777777" w:rsidR="007D2044" w:rsidRPr="00152924" w:rsidRDefault="004558E5" w:rsidP="007D2044">
            <w:pPr>
              <w:pStyle w:val="Default"/>
              <w:ind w:left="2322" w:hanging="900"/>
              <w:rPr>
                <w:rFonts w:ascii="Arial Nova" w:hAnsi="Arial Nova" w:cs="Calibri"/>
                <w:b/>
                <w:sz w:val="20"/>
                <w:szCs w:val="20"/>
              </w:rPr>
            </w:pPr>
            <w:sdt>
              <w:sdtPr>
                <w:rPr>
                  <w:rFonts w:ascii="Arial Nova" w:hAnsi="Arial Nova"/>
                  <w:sz w:val="20"/>
                  <w:szCs w:val="20"/>
                </w:rPr>
                <w:id w:val="-433748113"/>
                <w14:checkbox>
                  <w14:checked w14:val="0"/>
                  <w14:checkedState w14:val="2612" w14:font="MS Gothic"/>
                  <w14:uncheckedState w14:val="2610" w14:font="MS Gothic"/>
                </w14:checkbox>
              </w:sdtPr>
              <w:sdtEndPr/>
              <w:sdtContent>
                <w:r w:rsidR="007D2044" w:rsidRPr="00152924">
                  <w:rPr>
                    <w:rFonts w:ascii="Segoe UI Symbol" w:eastAsia="MS Gothic" w:hAnsi="Segoe UI Symbol" w:cs="Segoe UI Symbol"/>
                    <w:sz w:val="20"/>
                    <w:szCs w:val="20"/>
                  </w:rPr>
                  <w:t>☐</w:t>
                </w:r>
              </w:sdtContent>
            </w:sdt>
            <w:r w:rsidR="007D2044" w:rsidRPr="00152924" w:rsidDel="008A1A51">
              <w:rPr>
                <w:rFonts w:ascii="Arial Nova" w:hAnsi="Arial Nova" w:cs="Calibri"/>
                <w:sz w:val="20"/>
                <w:szCs w:val="20"/>
              </w:rPr>
              <w:t xml:space="preserve"> </w:t>
            </w:r>
            <w:r w:rsidR="007D2044" w:rsidRPr="00152924">
              <w:rPr>
                <w:rFonts w:ascii="Arial Nova" w:hAnsi="Arial Nova" w:cs="Calibri"/>
                <w:sz w:val="20"/>
                <w:szCs w:val="20"/>
              </w:rPr>
              <w:t xml:space="preserve">    (c)  there are other legal requirements prohibiting the release of the key to the investigators, until the individuals are deceased, </w:t>
            </w:r>
            <w:r w:rsidR="007D2044" w:rsidRPr="00152924">
              <w:rPr>
                <w:rFonts w:ascii="Arial Nova" w:hAnsi="Arial Nova" w:cs="Calibri"/>
                <w:b/>
                <w:sz w:val="20"/>
                <w:szCs w:val="20"/>
              </w:rPr>
              <w:t>and</w:t>
            </w:r>
          </w:p>
          <w:p w14:paraId="3373EF96" w14:textId="77777777" w:rsidR="007D2044" w:rsidRPr="00152924" w:rsidRDefault="007D2044" w:rsidP="007D2044">
            <w:pPr>
              <w:pStyle w:val="Default"/>
              <w:ind w:left="2322" w:hanging="900"/>
              <w:rPr>
                <w:rFonts w:ascii="Arial Nova" w:hAnsi="Arial Nova" w:cs="Calibri"/>
                <w:b/>
                <w:sz w:val="20"/>
                <w:szCs w:val="20"/>
              </w:rPr>
            </w:pPr>
          </w:p>
          <w:p w14:paraId="01BB1A73" w14:textId="77777777" w:rsidR="007D2044" w:rsidRPr="00152924" w:rsidRDefault="004558E5" w:rsidP="007D2044">
            <w:pPr>
              <w:pStyle w:val="ListParagraph"/>
              <w:numPr>
                <w:ilvl w:val="0"/>
                <w:numId w:val="37"/>
              </w:numPr>
              <w:rPr>
                <w:rFonts w:ascii="Arial Nova" w:hAnsi="Arial Nova" w:cs="Calibri"/>
                <w:sz w:val="20"/>
                <w:szCs w:val="20"/>
              </w:rPr>
            </w:pPr>
            <w:sdt>
              <w:sdtPr>
                <w:rPr>
                  <w:rFonts w:ascii="Arial Nova" w:hAnsi="Arial Nova"/>
                  <w:sz w:val="20"/>
                  <w:szCs w:val="20"/>
                </w:rPr>
                <w:id w:val="449982824"/>
                <w14:checkbox>
                  <w14:checked w14:val="0"/>
                  <w14:checkedState w14:val="2612" w14:font="MS Gothic"/>
                  <w14:uncheckedState w14:val="2610" w14:font="MS Gothic"/>
                </w14:checkbox>
              </w:sdtPr>
              <w:sdtEndPr/>
              <w:sdtContent>
                <w:r w:rsidR="007D2044" w:rsidRPr="00152924">
                  <w:rPr>
                    <w:rFonts w:ascii="Segoe UI Symbol" w:eastAsia="MS Gothic" w:hAnsi="Segoe UI Symbol" w:cs="Segoe UI Symbol"/>
                    <w:sz w:val="20"/>
                    <w:szCs w:val="20"/>
                  </w:rPr>
                  <w:t>☐</w:t>
                </w:r>
              </w:sdtContent>
            </w:sdt>
            <w:r w:rsidR="007D2044" w:rsidRPr="00152924" w:rsidDel="008A1A51">
              <w:rPr>
                <w:rFonts w:ascii="Arial Nova" w:hAnsi="Arial Nova" w:cs="Calibri"/>
                <w:sz w:val="20"/>
                <w:szCs w:val="20"/>
              </w:rPr>
              <w:t xml:space="preserve"> </w:t>
            </w:r>
            <w:r w:rsidR="007D2044" w:rsidRPr="00152924">
              <w:rPr>
                <w:rFonts w:ascii="Arial Nova" w:hAnsi="Arial Nova" w:cs="Calibri"/>
                <w:sz w:val="20"/>
                <w:szCs w:val="20"/>
              </w:rPr>
              <w:t xml:space="preserve">Specimens are </w:t>
            </w:r>
            <w:r w:rsidR="007D2044" w:rsidRPr="00152924">
              <w:rPr>
                <w:rFonts w:ascii="Arial Nova" w:hAnsi="Arial Nova" w:cs="Calibri"/>
                <w:sz w:val="20"/>
                <w:szCs w:val="20"/>
                <w:u w:val="single"/>
              </w:rPr>
              <w:t>not</w:t>
            </w:r>
            <w:r w:rsidR="007D2044" w:rsidRPr="00152924">
              <w:rPr>
                <w:rFonts w:ascii="Arial Nova" w:hAnsi="Arial Nova" w:cs="Calibri"/>
                <w:sz w:val="20"/>
                <w:szCs w:val="20"/>
              </w:rPr>
              <w:t xml:space="preserve"> being used to test the effectiveness of a medical device or as a control in an investigation of an investigational device and the results of the activity are to be submitted to the FDA or held for inspection by the FDA, </w:t>
            </w:r>
            <w:r w:rsidR="007D2044" w:rsidRPr="00152924">
              <w:rPr>
                <w:rFonts w:ascii="Arial Nova" w:hAnsi="Arial Nova" w:cs="Calibri"/>
                <w:b/>
                <w:sz w:val="20"/>
                <w:szCs w:val="20"/>
              </w:rPr>
              <w:t>and</w:t>
            </w:r>
          </w:p>
          <w:p w14:paraId="01F24FCD" w14:textId="77777777" w:rsidR="007D2044" w:rsidRPr="00152924" w:rsidRDefault="007D2044" w:rsidP="007D2044">
            <w:pPr>
              <w:ind w:left="900"/>
              <w:contextualSpacing/>
              <w:rPr>
                <w:rFonts w:ascii="Arial Nova" w:hAnsi="Arial Nova" w:cs="Calibri"/>
                <w:sz w:val="20"/>
                <w:szCs w:val="20"/>
              </w:rPr>
            </w:pPr>
          </w:p>
          <w:p w14:paraId="47EC0A6C" w14:textId="77777777" w:rsidR="007D2044" w:rsidRPr="00152924" w:rsidRDefault="004558E5" w:rsidP="007D2044">
            <w:pPr>
              <w:pStyle w:val="NormalWeb"/>
              <w:numPr>
                <w:ilvl w:val="0"/>
                <w:numId w:val="37"/>
              </w:numPr>
              <w:spacing w:before="0" w:beforeAutospacing="0" w:after="0" w:afterAutospacing="0"/>
              <w:contextualSpacing/>
              <w:rPr>
                <w:rFonts w:ascii="Arial Nova" w:hAnsi="Arial Nova" w:cs="Calibri"/>
                <w:sz w:val="20"/>
                <w:szCs w:val="20"/>
              </w:rPr>
            </w:pPr>
            <w:sdt>
              <w:sdtPr>
                <w:rPr>
                  <w:rFonts w:ascii="Arial Nova" w:hAnsi="Arial Nova"/>
                  <w:sz w:val="20"/>
                  <w:szCs w:val="20"/>
                </w:rPr>
                <w:id w:val="-1008904749"/>
                <w14:checkbox>
                  <w14:checked w14:val="0"/>
                  <w14:checkedState w14:val="2612" w14:font="MS Gothic"/>
                  <w14:uncheckedState w14:val="2610" w14:font="MS Gothic"/>
                </w14:checkbox>
              </w:sdtPr>
              <w:sdtEndPr/>
              <w:sdtContent>
                <w:r w:rsidR="007D2044" w:rsidRPr="00152924">
                  <w:rPr>
                    <w:rFonts w:ascii="Segoe UI Symbol" w:eastAsia="MS Gothic" w:hAnsi="Segoe UI Symbol" w:cs="Segoe UI Symbol"/>
                    <w:sz w:val="20"/>
                    <w:szCs w:val="20"/>
                  </w:rPr>
                  <w:t>☐</w:t>
                </w:r>
              </w:sdtContent>
            </w:sdt>
            <w:r w:rsidR="007D2044" w:rsidRPr="00152924">
              <w:rPr>
                <w:rFonts w:ascii="Arial Nova" w:hAnsi="Arial Nova" w:cs="Calibri"/>
                <w:sz w:val="20"/>
                <w:szCs w:val="20"/>
              </w:rPr>
              <w:t xml:space="preserve"> The records/images/charts that are being collected for this study are </w:t>
            </w:r>
            <w:r w:rsidR="007D2044" w:rsidRPr="00152924">
              <w:rPr>
                <w:rFonts w:ascii="Arial Nova" w:hAnsi="Arial Nova" w:cs="Calibri"/>
                <w:sz w:val="20"/>
                <w:szCs w:val="20"/>
                <w:u w:val="single"/>
              </w:rPr>
              <w:t xml:space="preserve">not </w:t>
            </w:r>
            <w:r w:rsidR="007D2044" w:rsidRPr="00152924">
              <w:rPr>
                <w:rFonts w:ascii="Arial Nova" w:hAnsi="Arial Nova" w:cs="Calibri"/>
                <w:sz w:val="20"/>
                <w:szCs w:val="20"/>
              </w:rPr>
              <w:t>from individuals who are or will become recipients of an FDA regulated product (approved or experimental) or act as a control as directed by a research protocol and not by medical practice, and the results are to be submitted to the FDA or held for inspection by the FDA.</w:t>
            </w:r>
          </w:p>
          <w:p w14:paraId="45589C62" w14:textId="77777777" w:rsidR="007D2044" w:rsidRPr="00152924" w:rsidRDefault="007D2044" w:rsidP="007D2044">
            <w:pPr>
              <w:pStyle w:val="ListParagraph"/>
              <w:rPr>
                <w:rFonts w:ascii="Arial Nova" w:hAnsi="Arial Nova" w:cs="Calibri"/>
                <w:sz w:val="20"/>
                <w:szCs w:val="20"/>
              </w:rPr>
            </w:pPr>
          </w:p>
          <w:p w14:paraId="737434EA" w14:textId="77777777" w:rsidR="007D2044" w:rsidRPr="00152924" w:rsidRDefault="007D2044" w:rsidP="007D2044">
            <w:pPr>
              <w:pStyle w:val="NormalWeb"/>
              <w:spacing w:before="0" w:beforeAutospacing="0" w:after="0" w:afterAutospacing="0"/>
              <w:contextualSpacing/>
              <w:rPr>
                <w:rFonts w:ascii="Arial Nova" w:hAnsi="Arial Nova" w:cs="Calibri"/>
                <w:sz w:val="20"/>
                <w:szCs w:val="20"/>
              </w:rPr>
            </w:pPr>
            <w:r w:rsidRPr="00152924">
              <w:rPr>
                <w:rFonts w:ascii="Arial Nova" w:hAnsi="Arial Nova" w:cs="Calibri"/>
                <w:sz w:val="20"/>
                <w:szCs w:val="20"/>
              </w:rPr>
              <w:t>From the Office for Human Research Protections (OHRP) guidance document dated October 16, 2003:</w:t>
            </w:r>
          </w:p>
          <w:p w14:paraId="4C1EE2A1" w14:textId="77777777" w:rsidR="007D2044" w:rsidRPr="00152924" w:rsidRDefault="007D2044" w:rsidP="007D2044">
            <w:pPr>
              <w:pStyle w:val="NormalWeb"/>
              <w:spacing w:before="0" w:beforeAutospacing="0" w:after="0" w:afterAutospacing="0"/>
              <w:contextualSpacing/>
              <w:rPr>
                <w:rFonts w:ascii="Arial Nova" w:hAnsi="Arial Nova" w:cs="Calibri"/>
                <w:sz w:val="20"/>
                <w:szCs w:val="20"/>
              </w:rPr>
            </w:pPr>
            <w:r w:rsidRPr="00152924">
              <w:rPr>
                <w:rFonts w:ascii="Arial Nova" w:hAnsi="Arial Nova" w:cs="Calibri"/>
                <w:sz w:val="20"/>
                <w:szCs w:val="20"/>
              </w:rPr>
              <w:t>*</w:t>
            </w:r>
            <w:r w:rsidRPr="00152924">
              <w:rPr>
                <w:rFonts w:ascii="Arial Nova" w:hAnsi="Arial Nova" w:cs="Calibri"/>
                <w:i/>
                <w:iCs/>
                <w:sz w:val="20"/>
                <w:szCs w:val="20"/>
              </w:rPr>
              <w:t>Coded</w:t>
            </w:r>
            <w:r w:rsidRPr="00152924">
              <w:rPr>
                <w:rFonts w:ascii="Arial Nova" w:hAnsi="Arial Nova" w:cs="Calibri"/>
                <w:sz w:val="20"/>
                <w:szCs w:val="20"/>
              </w:rPr>
              <w:t xml:space="preserve"> means that: (1) identifying information (such as name or social security number) that would enable the investigator to readily ascertain the identity of the individual to whom the private information or specimens pertain has been replaced with a number, letter, symbol, or combination thereof (i.e., the code); and (2) a key to decipher the code exists, enabling linkage of the identifying information to the private information or specimens. </w:t>
            </w:r>
          </w:p>
          <w:p w14:paraId="26D60CFF" w14:textId="54B32DE8" w:rsidR="007D2044" w:rsidRPr="0052060A" w:rsidRDefault="007D2044" w:rsidP="0052060A">
            <w:pPr>
              <w:spacing w:line="276" w:lineRule="auto"/>
              <w:ind w:right="-104"/>
              <w:rPr>
                <w:rFonts w:ascii="Arial Nova" w:eastAsia="MS Gothic" w:hAnsi="Arial Nova"/>
                <w:sz w:val="20"/>
                <w:szCs w:val="20"/>
              </w:rPr>
            </w:pPr>
          </w:p>
        </w:tc>
      </w:tr>
      <w:tr w:rsidR="007D2044" w:rsidRPr="00152924" w14:paraId="62ECE7DF" w14:textId="77777777" w:rsidTr="0052060A">
        <w:trPr>
          <w:trHeight w:val="4211"/>
        </w:trPr>
        <w:tc>
          <w:tcPr>
            <w:tcW w:w="10954" w:type="dxa"/>
          </w:tcPr>
          <w:p w14:paraId="21771A62" w14:textId="281E06B8" w:rsidR="007D2044" w:rsidRPr="00152924" w:rsidRDefault="004558E5" w:rsidP="007D2044">
            <w:pPr>
              <w:pStyle w:val="ListParagraph"/>
              <w:numPr>
                <w:ilvl w:val="0"/>
                <w:numId w:val="35"/>
              </w:numPr>
              <w:spacing w:line="276" w:lineRule="auto"/>
              <w:ind w:right="-114"/>
              <w:rPr>
                <w:rFonts w:ascii="Arial Nova" w:hAnsi="Arial Nova" w:cstheme="minorHAnsi"/>
                <w:sz w:val="20"/>
                <w:szCs w:val="20"/>
              </w:rPr>
            </w:pPr>
            <w:sdt>
              <w:sdtPr>
                <w:rPr>
                  <w:rFonts w:ascii="Arial Nova" w:hAnsi="Arial Nova"/>
                  <w:sz w:val="20"/>
                  <w:szCs w:val="20"/>
                </w:rPr>
                <w:id w:val="-182913806"/>
                <w14:checkbox>
                  <w14:checked w14:val="0"/>
                  <w14:checkedState w14:val="2612" w14:font="MS Gothic"/>
                  <w14:uncheckedState w14:val="2610" w14:font="MS Gothic"/>
                </w14:checkbox>
              </w:sdtPr>
              <w:sdtEndPr/>
              <w:sdtContent>
                <w:r w:rsidR="007D2044" w:rsidRPr="00152924">
                  <w:rPr>
                    <w:rFonts w:ascii="Segoe UI Symbol" w:eastAsia="MS Gothic" w:hAnsi="Segoe UI Symbol" w:cs="Segoe UI Symbol"/>
                    <w:sz w:val="20"/>
                    <w:szCs w:val="20"/>
                  </w:rPr>
                  <w:t>☐</w:t>
                </w:r>
              </w:sdtContent>
            </w:sdt>
            <w:r w:rsidR="007D2044" w:rsidRPr="00152924">
              <w:rPr>
                <w:rFonts w:ascii="Arial Nova" w:hAnsi="Arial Nova" w:cstheme="minorHAnsi"/>
                <w:sz w:val="20"/>
                <w:szCs w:val="20"/>
              </w:rPr>
              <w:t xml:space="preserve"> </w:t>
            </w:r>
            <w:r w:rsidR="007D2044" w:rsidRPr="00152924">
              <w:rPr>
                <w:rFonts w:ascii="Arial Nova" w:hAnsi="Arial Nova" w:cstheme="minorHAnsi"/>
                <w:b/>
                <w:bCs/>
                <w:sz w:val="20"/>
                <w:szCs w:val="20"/>
              </w:rPr>
              <w:t>Decedents:</w:t>
            </w:r>
            <w:r w:rsidR="007D2044" w:rsidRPr="00152924">
              <w:rPr>
                <w:rFonts w:ascii="Arial Nova" w:hAnsi="Arial Nova" w:cstheme="minorHAnsi"/>
                <w:sz w:val="20"/>
                <w:szCs w:val="20"/>
              </w:rPr>
              <w:t xml:space="preserve">  Research that uses only human cadavers, cadaveric tissue, decedent medical record information or discarded decedent specimens from clinical use is not subjects to prior review and approval by the SMU IRB.  According to Federal policy, research involving deceased individuals is not considered human subjects research and hence does not require IRB oversight </w:t>
            </w:r>
            <w:r w:rsidR="007D2044" w:rsidRPr="00152924">
              <w:rPr>
                <w:rFonts w:ascii="Arial Nova" w:hAnsi="Arial Nova" w:cstheme="minorHAnsi"/>
                <w:b/>
                <w:bCs/>
                <w:sz w:val="20"/>
                <w:szCs w:val="20"/>
              </w:rPr>
              <w:t xml:space="preserve">unless the research study includes both living and deceased individuals. </w:t>
            </w:r>
          </w:p>
          <w:p w14:paraId="713BDB85" w14:textId="77777777" w:rsidR="007D2044" w:rsidRPr="00152924" w:rsidRDefault="007D2044" w:rsidP="007D2044">
            <w:pPr>
              <w:pStyle w:val="ListParagraph"/>
              <w:spacing w:line="276" w:lineRule="auto"/>
              <w:ind w:right="-114"/>
              <w:rPr>
                <w:rFonts w:ascii="Arial Nova" w:hAnsi="Arial Nova" w:cstheme="minorHAnsi"/>
                <w:sz w:val="20"/>
                <w:szCs w:val="20"/>
              </w:rPr>
            </w:pPr>
          </w:p>
          <w:p w14:paraId="206166D1" w14:textId="77777777" w:rsidR="007D2044" w:rsidRPr="00152924" w:rsidRDefault="007D2044" w:rsidP="007D2044">
            <w:pPr>
              <w:pStyle w:val="ListParagraph"/>
              <w:spacing w:line="276" w:lineRule="auto"/>
              <w:ind w:right="-114"/>
              <w:rPr>
                <w:rFonts w:ascii="Arial Nova" w:hAnsi="Arial Nova" w:cstheme="minorHAnsi"/>
                <w:sz w:val="20"/>
                <w:szCs w:val="20"/>
              </w:rPr>
            </w:pPr>
            <w:r w:rsidRPr="00152924">
              <w:rPr>
                <w:rFonts w:ascii="Arial Nova" w:hAnsi="Arial Nova" w:cstheme="minorHAnsi"/>
                <w:sz w:val="20"/>
                <w:szCs w:val="20"/>
              </w:rPr>
              <w:t>If the project involves the use and/or collection of Protected Health Information (PHI), HIPAA regulations apply to decedent research.  Research involving the medical records or specimens of a deceased patient is subject to one of the following:</w:t>
            </w:r>
          </w:p>
          <w:p w14:paraId="53B2302C" w14:textId="77777777" w:rsidR="007D2044" w:rsidRPr="00152924" w:rsidRDefault="007D2044" w:rsidP="007D2044">
            <w:pPr>
              <w:pStyle w:val="ListParagraph"/>
              <w:numPr>
                <w:ilvl w:val="0"/>
                <w:numId w:val="39"/>
              </w:numPr>
              <w:spacing w:line="276" w:lineRule="auto"/>
              <w:ind w:right="-114"/>
              <w:rPr>
                <w:rFonts w:ascii="Arial Nova" w:hAnsi="Arial Nova" w:cstheme="minorHAnsi"/>
                <w:sz w:val="20"/>
                <w:szCs w:val="20"/>
              </w:rPr>
            </w:pPr>
            <w:r w:rsidRPr="00152924">
              <w:rPr>
                <w:rFonts w:ascii="Arial Nova" w:hAnsi="Arial Nova" w:cstheme="minorHAnsi"/>
                <w:sz w:val="20"/>
                <w:szCs w:val="20"/>
              </w:rPr>
              <w:t xml:space="preserve">Secure a valid research authorization signed by the administrator or executor of the decedent’s estate </w:t>
            </w:r>
            <w:r>
              <w:rPr>
                <w:rFonts w:ascii="Arial Nova" w:hAnsi="Arial Nova" w:cstheme="minorHAnsi"/>
                <w:sz w:val="20"/>
                <w:szCs w:val="20"/>
              </w:rPr>
              <w:t xml:space="preserve"> </w:t>
            </w:r>
            <w:r w:rsidRPr="00152924">
              <w:rPr>
                <w:rFonts w:ascii="Arial Nova" w:hAnsi="Arial Nova" w:cstheme="minorHAnsi"/>
                <w:sz w:val="20"/>
                <w:szCs w:val="20"/>
              </w:rPr>
              <w:t xml:space="preserve">or the person listed as next-of-kin or </w:t>
            </w:r>
          </w:p>
          <w:p w14:paraId="75EEF66D" w14:textId="77777777" w:rsidR="007D2044" w:rsidRPr="00152924" w:rsidRDefault="007D2044" w:rsidP="007D2044">
            <w:pPr>
              <w:pStyle w:val="ListParagraph"/>
              <w:numPr>
                <w:ilvl w:val="0"/>
                <w:numId w:val="39"/>
              </w:numPr>
              <w:spacing w:line="276" w:lineRule="auto"/>
              <w:ind w:right="-114"/>
              <w:rPr>
                <w:rFonts w:ascii="Arial Nova" w:hAnsi="Arial Nova" w:cstheme="minorHAnsi"/>
                <w:sz w:val="20"/>
                <w:szCs w:val="20"/>
              </w:rPr>
            </w:pPr>
            <w:r w:rsidRPr="00152924">
              <w:rPr>
                <w:rFonts w:ascii="Arial Nova" w:hAnsi="Arial Nova" w:cstheme="minorHAnsi"/>
                <w:sz w:val="20"/>
                <w:szCs w:val="20"/>
              </w:rPr>
              <w:t>Obtain the approval of a Request to Access Decedent Protected Information (PHI).</w:t>
            </w:r>
          </w:p>
          <w:p w14:paraId="6B70A9C2" w14:textId="77777777" w:rsidR="007D2044" w:rsidRDefault="007D2044" w:rsidP="007D2044">
            <w:pPr>
              <w:pStyle w:val="ListParagraph"/>
              <w:spacing w:line="276" w:lineRule="auto"/>
              <w:ind w:right="-114"/>
              <w:rPr>
                <w:rFonts w:ascii="Arial Nova" w:hAnsi="Arial Nova" w:cstheme="minorHAnsi"/>
                <w:sz w:val="20"/>
                <w:szCs w:val="20"/>
              </w:rPr>
            </w:pPr>
            <w:r w:rsidRPr="00152924">
              <w:rPr>
                <w:rFonts w:ascii="Arial Nova" w:hAnsi="Arial Nova" w:cstheme="minorHAnsi"/>
                <w:sz w:val="20"/>
                <w:szCs w:val="20"/>
              </w:rPr>
              <w:t>NOTE:  This exception may not be available for decedent information that contains Psychotherapy Notes or information relating to HIV, metal health, genetic testing or drug or alcohol abuse.</w:t>
            </w:r>
          </w:p>
          <w:p w14:paraId="0FC3BB16" w14:textId="64F19A08" w:rsidR="007D2044" w:rsidRPr="007D2044" w:rsidRDefault="007D2044" w:rsidP="0052060A"/>
        </w:tc>
      </w:tr>
    </w:tbl>
    <w:p w14:paraId="71BFB058" w14:textId="77777777" w:rsidR="006C59BF" w:rsidRDefault="006C59BF" w:rsidP="005627E1">
      <w:pPr>
        <w:spacing w:line="276" w:lineRule="auto"/>
        <w:ind w:right="-810"/>
        <w:rPr>
          <w:rFonts w:cstheme="minorHAnsi"/>
          <w:sz w:val="22"/>
          <w:szCs w:val="22"/>
        </w:rPr>
      </w:pPr>
    </w:p>
    <w:p w14:paraId="4AB81B6F" w14:textId="42A7AB30" w:rsidR="007D2044" w:rsidRDefault="007D2044">
      <w:r>
        <w:br w:type="page"/>
      </w:r>
    </w:p>
    <w:p w14:paraId="118833C8" w14:textId="77777777" w:rsidR="007D2044" w:rsidRDefault="007D2044"/>
    <w:tbl>
      <w:tblPr>
        <w:tblStyle w:val="TableGrid"/>
        <w:tblW w:w="10975" w:type="dxa"/>
        <w:tblInd w:w="-720" w:type="dxa"/>
        <w:tblLook w:val="04A0" w:firstRow="1" w:lastRow="0" w:firstColumn="1" w:lastColumn="0" w:noHBand="0" w:noVBand="1"/>
      </w:tblPr>
      <w:tblGrid>
        <w:gridCol w:w="10975"/>
      </w:tblGrid>
      <w:tr w:rsidR="00645352" w:rsidRPr="00152924" w14:paraId="65164594" w14:textId="77777777" w:rsidTr="0052060A">
        <w:tc>
          <w:tcPr>
            <w:tcW w:w="10975" w:type="dxa"/>
            <w:tcBorders>
              <w:top w:val="single" w:sz="4" w:space="0" w:color="auto"/>
              <w:bottom w:val="single" w:sz="4" w:space="0" w:color="auto"/>
            </w:tcBorders>
            <w:shd w:val="clear" w:color="auto" w:fill="002060"/>
          </w:tcPr>
          <w:p w14:paraId="694A5E73" w14:textId="77821FFD" w:rsidR="00645352" w:rsidRPr="00711380" w:rsidRDefault="00BA343F" w:rsidP="00645352">
            <w:pPr>
              <w:spacing w:line="276" w:lineRule="auto"/>
              <w:ind w:right="-114"/>
              <w:rPr>
                <w:rFonts w:ascii="Arial Nova" w:hAnsi="Arial Nova" w:cstheme="minorHAnsi"/>
                <w:b/>
                <w:bCs/>
                <w:i/>
                <w:iCs/>
                <w:sz w:val="28"/>
                <w:szCs w:val="28"/>
              </w:rPr>
            </w:pPr>
            <w:r w:rsidRPr="00711380">
              <w:rPr>
                <w:rFonts w:ascii="Arial Nova" w:hAnsi="Arial Nova" w:cstheme="minorHAnsi"/>
                <w:b/>
                <w:bCs/>
                <w:color w:val="FFFFFF" w:themeColor="background1"/>
                <w:sz w:val="28"/>
                <w:szCs w:val="28"/>
              </w:rPr>
              <w:t>Defining Research and Human Subjects</w:t>
            </w:r>
          </w:p>
        </w:tc>
      </w:tr>
      <w:tr w:rsidR="00645352" w:rsidRPr="00152924" w14:paraId="75B15ABB" w14:textId="77777777" w:rsidTr="0052060A">
        <w:tc>
          <w:tcPr>
            <w:tcW w:w="10975" w:type="dxa"/>
            <w:tcBorders>
              <w:top w:val="single" w:sz="4" w:space="0" w:color="auto"/>
              <w:bottom w:val="single" w:sz="4" w:space="0" w:color="auto"/>
            </w:tcBorders>
            <w:shd w:val="clear" w:color="auto" w:fill="F2F2F2" w:themeFill="background1" w:themeFillShade="F2"/>
          </w:tcPr>
          <w:p w14:paraId="4684AACA" w14:textId="2643FEFC" w:rsidR="00645352" w:rsidRPr="00152924" w:rsidRDefault="00645352" w:rsidP="00645352">
            <w:pPr>
              <w:spacing w:line="276" w:lineRule="auto"/>
              <w:ind w:right="-114"/>
              <w:rPr>
                <w:rFonts w:ascii="Arial Nova" w:hAnsi="Arial Nova" w:cstheme="minorHAnsi"/>
                <w:b/>
                <w:bCs/>
                <w:i/>
                <w:iCs/>
                <w:sz w:val="20"/>
                <w:szCs w:val="20"/>
              </w:rPr>
            </w:pPr>
          </w:p>
          <w:p w14:paraId="037E567B" w14:textId="77777777" w:rsidR="00645352" w:rsidRPr="00152924" w:rsidRDefault="00645352" w:rsidP="00645352">
            <w:pPr>
              <w:spacing w:line="276" w:lineRule="auto"/>
              <w:ind w:right="-114"/>
              <w:rPr>
                <w:rFonts w:ascii="Arial Nova" w:hAnsi="Arial Nova" w:cstheme="minorHAnsi"/>
                <w:sz w:val="20"/>
                <w:szCs w:val="20"/>
              </w:rPr>
            </w:pPr>
            <w:r w:rsidRPr="00152924">
              <w:rPr>
                <w:rFonts w:ascii="Arial Nova" w:hAnsi="Arial Nova" w:cstheme="minorHAnsi"/>
                <w:b/>
                <w:bCs/>
                <w:sz w:val="20"/>
                <w:szCs w:val="20"/>
              </w:rPr>
              <w:t>Research</w:t>
            </w:r>
            <w:r w:rsidRPr="00152924">
              <w:rPr>
                <w:rFonts w:ascii="Arial Nova" w:hAnsi="Arial Nova" w:cstheme="minorHAnsi"/>
                <w:b/>
                <w:bCs/>
                <w:i/>
                <w:iCs/>
                <w:sz w:val="20"/>
                <w:szCs w:val="20"/>
              </w:rPr>
              <w:t xml:space="preserve"> </w:t>
            </w:r>
            <w:r w:rsidRPr="00152924">
              <w:rPr>
                <w:rFonts w:ascii="Arial Nova" w:hAnsi="Arial Nova" w:cstheme="minorHAnsi"/>
                <w:sz w:val="20"/>
                <w:szCs w:val="20"/>
              </w:rPr>
              <w:t>is “a systematic investigation, including research development, testing and evaluation, designed to develop or contribute to generalizable knowledge.”</w:t>
            </w:r>
            <w:r w:rsidRPr="00152924">
              <w:rPr>
                <w:rFonts w:ascii="Arial Nova" w:hAnsi="Arial Nova" w:cstheme="minorHAnsi"/>
                <w:b/>
                <w:bCs/>
                <w:i/>
                <w:iCs/>
                <w:sz w:val="20"/>
                <w:szCs w:val="20"/>
              </w:rPr>
              <w:t xml:space="preserve">   </w:t>
            </w:r>
          </w:p>
          <w:p w14:paraId="68B7FEA8" w14:textId="77777777" w:rsidR="00645352" w:rsidRPr="00152924" w:rsidRDefault="00645352" w:rsidP="00645352">
            <w:pPr>
              <w:spacing w:line="276" w:lineRule="auto"/>
              <w:ind w:right="-114"/>
              <w:rPr>
                <w:rFonts w:ascii="Arial Nova" w:hAnsi="Arial Nova" w:cstheme="minorHAnsi"/>
                <w:sz w:val="20"/>
                <w:szCs w:val="20"/>
              </w:rPr>
            </w:pPr>
          </w:p>
        </w:tc>
      </w:tr>
    </w:tbl>
    <w:p w14:paraId="0C8FFCDA" w14:textId="60CDAF85" w:rsidR="00645352" w:rsidRPr="00152924" w:rsidRDefault="007D2044" w:rsidP="00645352">
      <w:pPr>
        <w:ind w:left="-720"/>
        <w:rPr>
          <w:rFonts w:ascii="Arial Nova" w:hAnsi="Arial Nova" w:cstheme="minorHAnsi"/>
          <w:sz w:val="20"/>
          <w:szCs w:val="20"/>
        </w:rPr>
      </w:pPr>
      <w:r w:rsidRPr="00152924">
        <w:rPr>
          <w:rFonts w:ascii="Arial Nova" w:hAnsi="Arial Nova" w:cstheme="minorHAnsi"/>
          <w:noProof/>
          <w:sz w:val="20"/>
          <w:szCs w:val="20"/>
        </w:rPr>
        <mc:AlternateContent>
          <mc:Choice Requires="wps">
            <w:drawing>
              <wp:anchor distT="0" distB="0" distL="114300" distR="114300" simplePos="0" relativeHeight="251660288" behindDoc="0" locked="0" layoutInCell="1" allowOverlap="1" wp14:anchorId="2CDA1CC9" wp14:editId="3183F83E">
                <wp:simplePos x="0" y="0"/>
                <wp:positionH relativeFrom="margin">
                  <wp:posOffset>-465222</wp:posOffset>
                </wp:positionH>
                <wp:positionV relativeFrom="paragraph">
                  <wp:posOffset>3358816</wp:posOffset>
                </wp:positionV>
                <wp:extent cx="6977781" cy="978010"/>
                <wp:effectExtent l="0" t="0" r="7620" b="12700"/>
                <wp:wrapNone/>
                <wp:docPr id="1343839829" name="Text Box 2"/>
                <wp:cNvGraphicFramePr/>
                <a:graphic xmlns:a="http://schemas.openxmlformats.org/drawingml/2006/main">
                  <a:graphicData uri="http://schemas.microsoft.com/office/word/2010/wordprocessingShape">
                    <wps:wsp>
                      <wps:cNvSpPr txBox="1"/>
                      <wps:spPr>
                        <a:xfrm>
                          <a:off x="0" y="0"/>
                          <a:ext cx="6977781" cy="978010"/>
                        </a:xfrm>
                        <a:prstGeom prst="rect">
                          <a:avLst/>
                        </a:prstGeom>
                        <a:solidFill>
                          <a:schemeClr val="bg1">
                            <a:lumMod val="95000"/>
                          </a:schemeClr>
                        </a:solidFill>
                        <a:ln w="6350">
                          <a:solidFill>
                            <a:prstClr val="black"/>
                          </a:solidFill>
                        </a:ln>
                      </wps:spPr>
                      <wps:txbx>
                        <w:txbxContent>
                          <w:p w14:paraId="69F7E4FA" w14:textId="37C80FA2" w:rsidR="008A08FD" w:rsidRPr="00152924" w:rsidRDefault="0041076C">
                            <w:pPr>
                              <w:rPr>
                                <w:rFonts w:ascii="Arial Nova" w:hAnsi="Arial Nova"/>
                                <w:sz w:val="20"/>
                                <w:szCs w:val="20"/>
                              </w:rPr>
                            </w:pPr>
                            <w:r w:rsidRPr="00152924">
                              <w:rPr>
                                <w:rFonts w:ascii="Arial Nova" w:hAnsi="Arial Nova"/>
                                <w:b/>
                                <w:bCs/>
                                <w:sz w:val="20"/>
                                <w:szCs w:val="20"/>
                              </w:rPr>
                              <w:t>Human subject</w:t>
                            </w:r>
                            <w:r w:rsidRPr="00152924">
                              <w:rPr>
                                <w:rFonts w:ascii="Arial Nova" w:hAnsi="Arial Nova"/>
                                <w:sz w:val="20"/>
                                <w:szCs w:val="20"/>
                              </w:rPr>
                              <w:t xml:space="preserve"> is defined in the Code of Federal Regulations, 45 CFR 46.102(f) (1 or 2), as </w:t>
                            </w:r>
                            <w:r w:rsidR="00711380">
                              <w:rPr>
                                <w:rFonts w:ascii="Arial Nova" w:hAnsi="Arial Nova"/>
                                <w:sz w:val="20"/>
                                <w:szCs w:val="20"/>
                              </w:rPr>
                              <w:t>“</w:t>
                            </w:r>
                            <w:r w:rsidRPr="00152924">
                              <w:rPr>
                                <w:rFonts w:ascii="Arial Nova" w:hAnsi="Arial Nova"/>
                                <w:sz w:val="20"/>
                                <w:szCs w:val="20"/>
                              </w:rPr>
                              <w:t>a living individual about whom an investigator (whether professional or student) conducting research:</w:t>
                            </w:r>
                          </w:p>
                          <w:p w14:paraId="54155383" w14:textId="367B39DD" w:rsidR="0041076C" w:rsidRPr="00152924" w:rsidRDefault="00D30B3E" w:rsidP="00F85498">
                            <w:pPr>
                              <w:pStyle w:val="ListParagraph"/>
                              <w:numPr>
                                <w:ilvl w:val="0"/>
                                <w:numId w:val="42"/>
                              </w:numPr>
                              <w:rPr>
                                <w:rFonts w:ascii="Arial Nova" w:hAnsi="Arial Nova"/>
                                <w:sz w:val="20"/>
                                <w:szCs w:val="20"/>
                              </w:rPr>
                            </w:pPr>
                            <w:r w:rsidRPr="00152924">
                              <w:rPr>
                                <w:rFonts w:ascii="Arial Nova" w:hAnsi="Arial Nova"/>
                                <w:sz w:val="20"/>
                                <w:szCs w:val="20"/>
                              </w:rPr>
                              <w:t>Obtains information or biospecimens through intervention or interaction with the individual, and uses, studies, or analyzes the information or biospe</w:t>
                            </w:r>
                            <w:r w:rsidR="00F85498" w:rsidRPr="00152924">
                              <w:rPr>
                                <w:rFonts w:ascii="Arial Nova" w:hAnsi="Arial Nova"/>
                                <w:sz w:val="20"/>
                                <w:szCs w:val="20"/>
                              </w:rPr>
                              <w:t>c</w:t>
                            </w:r>
                            <w:r w:rsidRPr="00152924">
                              <w:rPr>
                                <w:rFonts w:ascii="Arial Nova" w:hAnsi="Arial Nova"/>
                                <w:sz w:val="20"/>
                                <w:szCs w:val="20"/>
                              </w:rPr>
                              <w:t>imens</w:t>
                            </w:r>
                            <w:r w:rsidR="00F85498" w:rsidRPr="00152924">
                              <w:rPr>
                                <w:rFonts w:ascii="Arial Nova" w:hAnsi="Arial Nova"/>
                                <w:sz w:val="20"/>
                                <w:szCs w:val="20"/>
                              </w:rPr>
                              <w:t xml:space="preserve">; OR </w:t>
                            </w:r>
                          </w:p>
                          <w:p w14:paraId="12D148AA" w14:textId="74875194" w:rsidR="00F85498" w:rsidRPr="00152924" w:rsidRDefault="00F85498" w:rsidP="00F85498">
                            <w:pPr>
                              <w:pStyle w:val="ListParagraph"/>
                              <w:numPr>
                                <w:ilvl w:val="0"/>
                                <w:numId w:val="42"/>
                              </w:numPr>
                              <w:rPr>
                                <w:rFonts w:ascii="Arial Nova" w:hAnsi="Arial Nova"/>
                                <w:sz w:val="20"/>
                                <w:szCs w:val="20"/>
                              </w:rPr>
                            </w:pPr>
                            <w:r w:rsidRPr="00152924">
                              <w:rPr>
                                <w:rFonts w:ascii="Arial Nova" w:hAnsi="Arial Nova"/>
                                <w:sz w:val="20"/>
                                <w:szCs w:val="20"/>
                              </w:rPr>
                              <w:t>Obtains, uses, studies, analyzes, or generates identifiable private information or identifiable biospecimens.</w:t>
                            </w:r>
                            <w:r w:rsidR="00711380">
                              <w:rPr>
                                <w:rFonts w:ascii="Arial Nova" w:hAnsi="Arial Nov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A1CC9" id="Text Box 2" o:spid="_x0000_s1027" type="#_x0000_t202" style="position:absolute;left:0;text-align:left;margin-left:-36.65pt;margin-top:264.45pt;width:549.45pt;height:7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" fillcolor="#f2f2f2 [3052]" strokeweight=".5pt">
                <v:textbox>
                  <w:txbxContent>
                    <w:p w14:paraId="69F7E4FA" w14:textId="37C80FA2" w:rsidR="008A08FD" w:rsidRPr="00152924" w:rsidRDefault="0041076C">
                      <w:pPr>
                        <w:rPr>
                          <w:rFonts w:ascii="Arial Nova" w:hAnsi="Arial Nova"/>
                          <w:sz w:val="20"/>
                          <w:szCs w:val="20"/>
                        </w:rPr>
                      </w:pPr>
                      <w:r w:rsidRPr="00152924">
                        <w:rPr>
                          <w:rFonts w:ascii="Arial Nova" w:hAnsi="Arial Nova"/>
                          <w:b/>
                          <w:bCs/>
                          <w:sz w:val="20"/>
                          <w:szCs w:val="20"/>
                        </w:rPr>
                        <w:t>Human subject</w:t>
                      </w:r>
                      <w:r w:rsidRPr="00152924">
                        <w:rPr>
                          <w:rFonts w:ascii="Arial Nova" w:hAnsi="Arial Nova"/>
                          <w:sz w:val="20"/>
                          <w:szCs w:val="20"/>
                        </w:rPr>
                        <w:t xml:space="preserve"> is defined in the Code of Federal Regulations, 45 CFR 46.102(f) (1 or 2), as </w:t>
                      </w:r>
                      <w:r w:rsidR="00711380">
                        <w:rPr>
                          <w:rFonts w:ascii="Arial Nova" w:hAnsi="Arial Nova"/>
                          <w:sz w:val="20"/>
                          <w:szCs w:val="20"/>
                        </w:rPr>
                        <w:t>“</w:t>
                      </w:r>
                      <w:r w:rsidRPr="00152924">
                        <w:rPr>
                          <w:rFonts w:ascii="Arial Nova" w:hAnsi="Arial Nova"/>
                          <w:sz w:val="20"/>
                          <w:szCs w:val="20"/>
                        </w:rPr>
                        <w:t>a living individual about whom an investigator (whether professional or student) conducting research:</w:t>
                      </w:r>
                    </w:p>
                    <w:p w14:paraId="54155383" w14:textId="367B39DD" w:rsidR="0041076C" w:rsidRPr="00152924" w:rsidRDefault="00D30B3E" w:rsidP="00F85498">
                      <w:pPr>
                        <w:pStyle w:val="ListParagraph"/>
                        <w:numPr>
                          <w:ilvl w:val="0"/>
                          <w:numId w:val="42"/>
                        </w:numPr>
                        <w:rPr>
                          <w:rFonts w:ascii="Arial Nova" w:hAnsi="Arial Nova"/>
                          <w:sz w:val="20"/>
                          <w:szCs w:val="20"/>
                        </w:rPr>
                      </w:pPr>
                      <w:r w:rsidRPr="00152924">
                        <w:rPr>
                          <w:rFonts w:ascii="Arial Nova" w:hAnsi="Arial Nova"/>
                          <w:sz w:val="20"/>
                          <w:szCs w:val="20"/>
                        </w:rPr>
                        <w:t>Obtains information or biospecimens through intervention or interaction with the individual, and uses, studies, or analyzes the information or biospe</w:t>
                      </w:r>
                      <w:r w:rsidR="00F85498" w:rsidRPr="00152924">
                        <w:rPr>
                          <w:rFonts w:ascii="Arial Nova" w:hAnsi="Arial Nova"/>
                          <w:sz w:val="20"/>
                          <w:szCs w:val="20"/>
                        </w:rPr>
                        <w:t>c</w:t>
                      </w:r>
                      <w:r w:rsidRPr="00152924">
                        <w:rPr>
                          <w:rFonts w:ascii="Arial Nova" w:hAnsi="Arial Nova"/>
                          <w:sz w:val="20"/>
                          <w:szCs w:val="20"/>
                        </w:rPr>
                        <w:t>imens</w:t>
                      </w:r>
                      <w:r w:rsidR="00F85498" w:rsidRPr="00152924">
                        <w:rPr>
                          <w:rFonts w:ascii="Arial Nova" w:hAnsi="Arial Nova"/>
                          <w:sz w:val="20"/>
                          <w:szCs w:val="20"/>
                        </w:rPr>
                        <w:t xml:space="preserve">; OR </w:t>
                      </w:r>
                    </w:p>
                    <w:p w14:paraId="12D148AA" w14:textId="74875194" w:rsidR="00F85498" w:rsidRPr="00152924" w:rsidRDefault="00F85498" w:rsidP="00F85498">
                      <w:pPr>
                        <w:pStyle w:val="ListParagraph"/>
                        <w:numPr>
                          <w:ilvl w:val="0"/>
                          <w:numId w:val="42"/>
                        </w:numPr>
                        <w:rPr>
                          <w:rFonts w:ascii="Arial Nova" w:hAnsi="Arial Nova"/>
                          <w:sz w:val="20"/>
                          <w:szCs w:val="20"/>
                        </w:rPr>
                      </w:pPr>
                      <w:r w:rsidRPr="00152924">
                        <w:rPr>
                          <w:rFonts w:ascii="Arial Nova" w:hAnsi="Arial Nova"/>
                          <w:sz w:val="20"/>
                          <w:szCs w:val="20"/>
                        </w:rPr>
                        <w:t>Obtains, uses, studies, analyzes, or generates identifiable private information or identifiable biospecimens.</w:t>
                      </w:r>
                      <w:r w:rsidR="00711380">
                        <w:rPr>
                          <w:rFonts w:ascii="Arial Nova" w:hAnsi="Arial Nova"/>
                          <w:sz w:val="20"/>
                          <w:szCs w:val="20"/>
                        </w:rPr>
                        <w:t>”</w:t>
                      </w:r>
                    </w:p>
                  </w:txbxContent>
                </v:textbox>
                <w10:wrap anchorx="margin"/>
              </v:shape>
            </w:pict>
          </mc:Fallback>
        </mc:AlternateContent>
      </w:r>
      <w:r w:rsidRPr="00152924">
        <w:rPr>
          <w:rFonts w:ascii="Arial Nova" w:hAnsi="Arial Nova" w:cstheme="minorHAnsi"/>
          <w:noProof/>
          <w:sz w:val="20"/>
          <w:szCs w:val="20"/>
        </w:rPr>
        <mc:AlternateContent>
          <mc:Choice Requires="wps">
            <w:drawing>
              <wp:anchor distT="0" distB="0" distL="114300" distR="114300" simplePos="0" relativeHeight="251658240" behindDoc="0" locked="0" layoutInCell="1" allowOverlap="1" wp14:anchorId="79C5BCE5" wp14:editId="5D2CD6D0">
                <wp:simplePos x="0" y="0"/>
                <wp:positionH relativeFrom="margin">
                  <wp:posOffset>-457200</wp:posOffset>
                </wp:positionH>
                <wp:positionV relativeFrom="paragraph">
                  <wp:posOffset>86226</wp:posOffset>
                </wp:positionV>
                <wp:extent cx="6970295" cy="3172571"/>
                <wp:effectExtent l="0" t="0" r="15240" b="15240"/>
                <wp:wrapNone/>
                <wp:docPr id="940749425" name="Text Box 1"/>
                <wp:cNvGraphicFramePr/>
                <a:graphic xmlns:a="http://schemas.openxmlformats.org/drawingml/2006/main">
                  <a:graphicData uri="http://schemas.microsoft.com/office/word/2010/wordprocessingShape">
                    <wps:wsp>
                      <wps:cNvSpPr txBox="1"/>
                      <wps:spPr>
                        <a:xfrm>
                          <a:off x="0" y="0"/>
                          <a:ext cx="6970295" cy="3172571"/>
                        </a:xfrm>
                        <a:prstGeom prst="rect">
                          <a:avLst/>
                        </a:prstGeom>
                        <a:solidFill>
                          <a:schemeClr val="lt1"/>
                        </a:solidFill>
                        <a:ln w="6350">
                          <a:solidFill>
                            <a:prstClr val="black"/>
                          </a:solidFill>
                        </a:ln>
                      </wps:spPr>
                      <wps:txbx>
                        <w:txbxContent>
                          <w:p w14:paraId="2F4A25F7" w14:textId="77777777" w:rsidR="00B176D7" w:rsidRPr="00152924" w:rsidRDefault="00B176D7" w:rsidP="00B176D7">
                            <w:pPr>
                              <w:rPr>
                                <w:rFonts w:ascii="Arial Nova" w:hAnsi="Arial Nova"/>
                                <w:sz w:val="20"/>
                                <w:szCs w:val="20"/>
                              </w:rPr>
                            </w:pPr>
                            <w:r w:rsidRPr="00152924">
                              <w:rPr>
                                <w:rFonts w:ascii="Arial Nova" w:hAnsi="Arial Nova"/>
                                <w:sz w:val="20"/>
                                <w:szCs w:val="20"/>
                              </w:rPr>
                              <w:t>The Belmont Report states “. . . the term “research” designates an activity designed to test a hypothesis or formal protocol that sets forth an objective and a set of procedures to reach that objective.”</w:t>
                            </w:r>
                          </w:p>
                          <w:p w14:paraId="4A9F473A" w14:textId="77777777" w:rsidR="00B176D7" w:rsidRPr="00152924" w:rsidRDefault="00B176D7" w:rsidP="00B176D7">
                            <w:pPr>
                              <w:rPr>
                                <w:rFonts w:ascii="Arial Nova" w:hAnsi="Arial Nova"/>
                                <w:sz w:val="20"/>
                                <w:szCs w:val="20"/>
                              </w:rPr>
                            </w:pPr>
                          </w:p>
                          <w:p w14:paraId="5B7C5562" w14:textId="77777777" w:rsidR="00B176D7" w:rsidRPr="00152924" w:rsidRDefault="00B176D7" w:rsidP="00B176D7">
                            <w:pPr>
                              <w:rPr>
                                <w:rFonts w:ascii="Arial Nova" w:hAnsi="Arial Nova"/>
                                <w:sz w:val="20"/>
                                <w:szCs w:val="20"/>
                              </w:rPr>
                            </w:pPr>
                            <w:r w:rsidRPr="00152924">
                              <w:rPr>
                                <w:rFonts w:ascii="Arial Nova" w:hAnsi="Arial Nova"/>
                                <w:sz w:val="20"/>
                                <w:szCs w:val="20"/>
                              </w:rPr>
                              <w:t xml:space="preserve">The following activities are specifically deemed </w:t>
                            </w:r>
                            <w:r w:rsidRPr="00152924">
                              <w:rPr>
                                <w:rFonts w:ascii="Arial Nova" w:hAnsi="Arial Nova"/>
                                <w:b/>
                                <w:sz w:val="20"/>
                                <w:szCs w:val="20"/>
                              </w:rPr>
                              <w:t>NOT</w:t>
                            </w:r>
                            <w:r w:rsidRPr="00152924">
                              <w:rPr>
                                <w:rFonts w:ascii="Arial Nova" w:hAnsi="Arial Nova"/>
                                <w:sz w:val="20"/>
                                <w:szCs w:val="20"/>
                              </w:rPr>
                              <w:t xml:space="preserve"> to be research:</w:t>
                            </w:r>
                          </w:p>
                          <w:p w14:paraId="4BE47E39" w14:textId="77777777" w:rsidR="00B176D7" w:rsidRPr="00152924" w:rsidRDefault="00B176D7" w:rsidP="00B176D7">
                            <w:pPr>
                              <w:pStyle w:val="ListParagraph"/>
                              <w:numPr>
                                <w:ilvl w:val="0"/>
                                <w:numId w:val="40"/>
                              </w:numPr>
                              <w:rPr>
                                <w:rFonts w:ascii="Arial Nova" w:hAnsi="Arial Nova"/>
                                <w:sz w:val="20"/>
                                <w:szCs w:val="20"/>
                              </w:rPr>
                            </w:pPr>
                            <w:r w:rsidRPr="00152924">
                              <w:rPr>
                                <w:rFonts w:ascii="Arial Nova" w:hAnsi="Arial Nova"/>
                                <w:sz w:val="20"/>
                                <w:szCs w:val="20"/>
                              </w:rPr>
                              <w:t xml:space="preserve">Scholarly and journalistic activities (i.e., oral history, journalism, biography, literary criticism, legal research and historical scholarship) </w:t>
                            </w:r>
                          </w:p>
                          <w:p w14:paraId="17CB2095" w14:textId="52C4A811" w:rsidR="00B176D7" w:rsidRPr="00152924" w:rsidRDefault="00B176D7" w:rsidP="00B176D7">
                            <w:pPr>
                              <w:pStyle w:val="ListParagraph"/>
                              <w:numPr>
                                <w:ilvl w:val="0"/>
                                <w:numId w:val="40"/>
                              </w:numPr>
                              <w:rPr>
                                <w:rFonts w:ascii="Arial Nova" w:hAnsi="Arial Nova"/>
                                <w:sz w:val="20"/>
                                <w:szCs w:val="20"/>
                              </w:rPr>
                            </w:pPr>
                            <w:r w:rsidRPr="00152924">
                              <w:rPr>
                                <w:rFonts w:ascii="Arial Nova" w:hAnsi="Arial Nova"/>
                                <w:sz w:val="20"/>
                                <w:szCs w:val="20"/>
                              </w:rPr>
                              <w:t xml:space="preserve">Public health surveillance activities – limited to activities conducted, supported, requested, ordered, required, or authorized by a public health authority. </w:t>
                            </w:r>
                          </w:p>
                          <w:p w14:paraId="66ADBFBB" w14:textId="77777777" w:rsidR="00B176D7" w:rsidRPr="00152924" w:rsidRDefault="00B176D7" w:rsidP="00B176D7">
                            <w:pPr>
                              <w:pStyle w:val="ListParagraph"/>
                              <w:numPr>
                                <w:ilvl w:val="0"/>
                                <w:numId w:val="40"/>
                              </w:numPr>
                              <w:rPr>
                                <w:rFonts w:ascii="Arial Nova" w:hAnsi="Arial Nova"/>
                                <w:sz w:val="20"/>
                                <w:szCs w:val="20"/>
                              </w:rPr>
                            </w:pPr>
                            <w:r w:rsidRPr="00152924">
                              <w:rPr>
                                <w:rFonts w:ascii="Arial Nova" w:hAnsi="Arial Nova"/>
                                <w:sz w:val="20"/>
                                <w:szCs w:val="20"/>
                              </w:rPr>
                              <w:t xml:space="preserve">information collection for criminal justice purposes </w:t>
                            </w:r>
                          </w:p>
                          <w:p w14:paraId="32A14D57" w14:textId="77777777" w:rsidR="00B176D7" w:rsidRPr="00152924" w:rsidRDefault="00B176D7" w:rsidP="00B176D7">
                            <w:pPr>
                              <w:pStyle w:val="ListParagraph"/>
                              <w:numPr>
                                <w:ilvl w:val="0"/>
                                <w:numId w:val="40"/>
                              </w:numPr>
                              <w:rPr>
                                <w:rFonts w:ascii="Arial Nova" w:hAnsi="Arial Nova"/>
                                <w:sz w:val="20"/>
                                <w:szCs w:val="20"/>
                              </w:rPr>
                            </w:pPr>
                            <w:r w:rsidRPr="00152924">
                              <w:rPr>
                                <w:rFonts w:ascii="Arial Nova" w:hAnsi="Arial Nova"/>
                                <w:sz w:val="20"/>
                                <w:szCs w:val="20"/>
                              </w:rPr>
                              <w:t xml:space="preserve">Operational activities for national security purposes (i.e., activities in support of intelligence, homeland security, defense, or other national security missions) </w:t>
                            </w:r>
                          </w:p>
                          <w:p w14:paraId="7120C55D" w14:textId="77777777" w:rsidR="00B176D7" w:rsidRPr="00152924" w:rsidRDefault="00B176D7" w:rsidP="00B176D7">
                            <w:pPr>
                              <w:rPr>
                                <w:rFonts w:ascii="Arial Nova" w:hAnsi="Arial Nova"/>
                                <w:sz w:val="20"/>
                                <w:szCs w:val="20"/>
                              </w:rPr>
                            </w:pPr>
                          </w:p>
                          <w:p w14:paraId="11407AEC" w14:textId="77777777" w:rsidR="00B176D7" w:rsidRPr="00152924" w:rsidRDefault="00B176D7" w:rsidP="00B176D7">
                            <w:pPr>
                              <w:rPr>
                                <w:rFonts w:ascii="Arial Nova" w:hAnsi="Arial Nova"/>
                                <w:sz w:val="20"/>
                                <w:szCs w:val="20"/>
                              </w:rPr>
                            </w:pPr>
                            <w:r w:rsidRPr="00152924">
                              <w:rPr>
                                <w:rFonts w:ascii="Arial Nova" w:hAnsi="Arial Nova"/>
                                <w:sz w:val="20"/>
                                <w:szCs w:val="20"/>
                              </w:rPr>
                              <w:t>In general terms, operational activities such as routine outbreak investigational and disease monitoring and studies for internal management purposes such as program evaluation, quality assurance, quality improvement, fiscal or program audits, marketing studies or contracted for services.</w:t>
                            </w:r>
                          </w:p>
                          <w:p w14:paraId="71B86634" w14:textId="77777777" w:rsidR="00B176D7" w:rsidRPr="00152924" w:rsidRDefault="00B176D7" w:rsidP="00B176D7">
                            <w:pPr>
                              <w:rPr>
                                <w:rFonts w:ascii="Arial Nova" w:hAnsi="Arial Nova"/>
                                <w:sz w:val="20"/>
                                <w:szCs w:val="20"/>
                              </w:rPr>
                            </w:pPr>
                          </w:p>
                          <w:p w14:paraId="4A35DB1E" w14:textId="77777777" w:rsidR="00B176D7" w:rsidRPr="00152924" w:rsidRDefault="00B176D7" w:rsidP="00B176D7">
                            <w:pPr>
                              <w:rPr>
                                <w:rFonts w:ascii="Arial Nova" w:hAnsi="Arial Nova"/>
                                <w:sz w:val="20"/>
                                <w:szCs w:val="20"/>
                              </w:rPr>
                            </w:pPr>
                            <w:r w:rsidRPr="00152924">
                              <w:rPr>
                                <w:rFonts w:ascii="Arial Nova" w:hAnsi="Arial Nova"/>
                                <w:b/>
                                <w:sz w:val="20"/>
                                <w:szCs w:val="20"/>
                              </w:rPr>
                              <w:t>Generalizable knowledge</w:t>
                            </w:r>
                            <w:r w:rsidRPr="00152924">
                              <w:rPr>
                                <w:rFonts w:ascii="Arial Nova" w:hAnsi="Arial Nova"/>
                                <w:sz w:val="20"/>
                                <w:szCs w:val="20"/>
                              </w:rPr>
                              <w:t xml:space="preserve"> is information where the intended use of the research findings can be applied to populations or situations beyond that study.  Note that publishing the results of a project does not automatically meet the definition of generalizable knowledge.</w:t>
                            </w:r>
                          </w:p>
                          <w:p w14:paraId="4FA2C84F" w14:textId="77777777" w:rsidR="00B176D7" w:rsidRDefault="00B176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5BCE5" id="_x0000_s1028" type="#_x0000_t202" style="position:absolute;left:0;text-align:left;margin-left:-36pt;margin-top:6.8pt;width:548.85pt;height:249.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" fillcolor="white [3201]" strokeweight=".5pt">
                <v:textbox>
                  <w:txbxContent>
                    <w:p w14:paraId="2F4A25F7" w14:textId="77777777" w:rsidR="00B176D7" w:rsidRPr="00152924" w:rsidRDefault="00B176D7" w:rsidP="00B176D7">
                      <w:pPr>
                        <w:rPr>
                          <w:rFonts w:ascii="Arial Nova" w:hAnsi="Arial Nova"/>
                          <w:sz w:val="20"/>
                          <w:szCs w:val="20"/>
                        </w:rPr>
                      </w:pPr>
                      <w:r w:rsidRPr="00152924">
                        <w:rPr>
                          <w:rFonts w:ascii="Arial Nova" w:hAnsi="Arial Nova"/>
                          <w:sz w:val="20"/>
                          <w:szCs w:val="20"/>
                        </w:rPr>
                        <w:t>The Belmont Report states “. . . the term “research” designates an activity designed to test a hypothesis or formal protocol that sets forth an objective and a set of procedures to reach that objective.”</w:t>
                      </w:r>
                    </w:p>
                    <w:p w14:paraId="4A9F473A" w14:textId="77777777" w:rsidR="00B176D7" w:rsidRPr="00152924" w:rsidRDefault="00B176D7" w:rsidP="00B176D7">
                      <w:pPr>
                        <w:rPr>
                          <w:rFonts w:ascii="Arial Nova" w:hAnsi="Arial Nova"/>
                          <w:sz w:val="20"/>
                          <w:szCs w:val="20"/>
                        </w:rPr>
                      </w:pPr>
                    </w:p>
                    <w:p w14:paraId="5B7C5562" w14:textId="77777777" w:rsidR="00B176D7" w:rsidRPr="00152924" w:rsidRDefault="00B176D7" w:rsidP="00B176D7">
                      <w:pPr>
                        <w:rPr>
                          <w:rFonts w:ascii="Arial Nova" w:hAnsi="Arial Nova"/>
                          <w:sz w:val="20"/>
                          <w:szCs w:val="20"/>
                        </w:rPr>
                      </w:pPr>
                      <w:r w:rsidRPr="00152924">
                        <w:rPr>
                          <w:rFonts w:ascii="Arial Nova" w:hAnsi="Arial Nova"/>
                          <w:sz w:val="20"/>
                          <w:szCs w:val="20"/>
                        </w:rPr>
                        <w:t xml:space="preserve">The following activities are specifically deemed </w:t>
                      </w:r>
                      <w:r w:rsidRPr="00152924">
                        <w:rPr>
                          <w:rFonts w:ascii="Arial Nova" w:hAnsi="Arial Nova"/>
                          <w:b/>
                          <w:sz w:val="20"/>
                          <w:szCs w:val="20"/>
                        </w:rPr>
                        <w:t>NOT</w:t>
                      </w:r>
                      <w:r w:rsidRPr="00152924">
                        <w:rPr>
                          <w:rFonts w:ascii="Arial Nova" w:hAnsi="Arial Nova"/>
                          <w:sz w:val="20"/>
                          <w:szCs w:val="20"/>
                        </w:rPr>
                        <w:t xml:space="preserve"> to be research:</w:t>
                      </w:r>
                    </w:p>
                    <w:p w14:paraId="4BE47E39" w14:textId="77777777" w:rsidR="00B176D7" w:rsidRPr="00152924" w:rsidRDefault="00B176D7" w:rsidP="00B176D7">
                      <w:pPr>
                        <w:pStyle w:val="ListParagraph"/>
                        <w:numPr>
                          <w:ilvl w:val="0"/>
                          <w:numId w:val="40"/>
                        </w:numPr>
                        <w:rPr>
                          <w:rFonts w:ascii="Arial Nova" w:hAnsi="Arial Nova"/>
                          <w:sz w:val="20"/>
                          <w:szCs w:val="20"/>
                        </w:rPr>
                      </w:pPr>
                      <w:r w:rsidRPr="00152924">
                        <w:rPr>
                          <w:rFonts w:ascii="Arial Nova" w:hAnsi="Arial Nova"/>
                          <w:sz w:val="20"/>
                          <w:szCs w:val="20"/>
                        </w:rPr>
                        <w:t xml:space="preserve">Scholarly and journalistic activities (i.e., oral history, journalism, biography, literary criticism, legal research and historical scholarship) </w:t>
                      </w:r>
                    </w:p>
                    <w:p w14:paraId="17CB2095" w14:textId="52C4A811" w:rsidR="00B176D7" w:rsidRPr="00152924" w:rsidRDefault="00B176D7" w:rsidP="00B176D7">
                      <w:pPr>
                        <w:pStyle w:val="ListParagraph"/>
                        <w:numPr>
                          <w:ilvl w:val="0"/>
                          <w:numId w:val="40"/>
                        </w:numPr>
                        <w:rPr>
                          <w:rFonts w:ascii="Arial Nova" w:hAnsi="Arial Nova"/>
                          <w:sz w:val="20"/>
                          <w:szCs w:val="20"/>
                        </w:rPr>
                      </w:pPr>
                      <w:r w:rsidRPr="00152924">
                        <w:rPr>
                          <w:rFonts w:ascii="Arial Nova" w:hAnsi="Arial Nova"/>
                          <w:sz w:val="20"/>
                          <w:szCs w:val="20"/>
                        </w:rPr>
                        <w:t xml:space="preserve">Public health surveillance activities – limited to activities conducted, supported, requested, ordered, required, or authorized by a public health authority. </w:t>
                      </w:r>
                    </w:p>
                    <w:p w14:paraId="66ADBFBB" w14:textId="77777777" w:rsidR="00B176D7" w:rsidRPr="00152924" w:rsidRDefault="00B176D7" w:rsidP="00B176D7">
                      <w:pPr>
                        <w:pStyle w:val="ListParagraph"/>
                        <w:numPr>
                          <w:ilvl w:val="0"/>
                          <w:numId w:val="40"/>
                        </w:numPr>
                        <w:rPr>
                          <w:rFonts w:ascii="Arial Nova" w:hAnsi="Arial Nova"/>
                          <w:sz w:val="20"/>
                          <w:szCs w:val="20"/>
                        </w:rPr>
                      </w:pPr>
                      <w:r w:rsidRPr="00152924">
                        <w:rPr>
                          <w:rFonts w:ascii="Arial Nova" w:hAnsi="Arial Nova"/>
                          <w:sz w:val="20"/>
                          <w:szCs w:val="20"/>
                        </w:rPr>
                        <w:t xml:space="preserve">information collection for criminal justice purposes </w:t>
                      </w:r>
                    </w:p>
                    <w:p w14:paraId="32A14D57" w14:textId="77777777" w:rsidR="00B176D7" w:rsidRPr="00152924" w:rsidRDefault="00B176D7" w:rsidP="00B176D7">
                      <w:pPr>
                        <w:pStyle w:val="ListParagraph"/>
                        <w:numPr>
                          <w:ilvl w:val="0"/>
                          <w:numId w:val="40"/>
                        </w:numPr>
                        <w:rPr>
                          <w:rFonts w:ascii="Arial Nova" w:hAnsi="Arial Nova"/>
                          <w:sz w:val="20"/>
                          <w:szCs w:val="20"/>
                        </w:rPr>
                      </w:pPr>
                      <w:r w:rsidRPr="00152924">
                        <w:rPr>
                          <w:rFonts w:ascii="Arial Nova" w:hAnsi="Arial Nova"/>
                          <w:sz w:val="20"/>
                          <w:szCs w:val="20"/>
                        </w:rPr>
                        <w:t xml:space="preserve">Operational activities for national security purposes (i.e., activities in support of intelligence, homeland security, defense, or other national security missions) </w:t>
                      </w:r>
                    </w:p>
                    <w:p w14:paraId="7120C55D" w14:textId="77777777" w:rsidR="00B176D7" w:rsidRPr="00152924" w:rsidRDefault="00B176D7" w:rsidP="00B176D7">
                      <w:pPr>
                        <w:rPr>
                          <w:rFonts w:ascii="Arial Nova" w:hAnsi="Arial Nova"/>
                          <w:sz w:val="20"/>
                          <w:szCs w:val="20"/>
                        </w:rPr>
                      </w:pPr>
                    </w:p>
                    <w:p w14:paraId="11407AEC" w14:textId="77777777" w:rsidR="00B176D7" w:rsidRPr="00152924" w:rsidRDefault="00B176D7" w:rsidP="00B176D7">
                      <w:pPr>
                        <w:rPr>
                          <w:rFonts w:ascii="Arial Nova" w:hAnsi="Arial Nova"/>
                          <w:sz w:val="20"/>
                          <w:szCs w:val="20"/>
                        </w:rPr>
                      </w:pPr>
                      <w:r w:rsidRPr="00152924">
                        <w:rPr>
                          <w:rFonts w:ascii="Arial Nova" w:hAnsi="Arial Nova"/>
                          <w:sz w:val="20"/>
                          <w:szCs w:val="20"/>
                        </w:rPr>
                        <w:t>In general terms, operational activities such as routine outbreak investigational and disease monitoring and studies for internal management purposes such as program evaluation, quality assurance, quality improvement, fiscal or program audits, marketing studies or contracted for services.</w:t>
                      </w:r>
                    </w:p>
                    <w:p w14:paraId="71B86634" w14:textId="77777777" w:rsidR="00B176D7" w:rsidRPr="00152924" w:rsidRDefault="00B176D7" w:rsidP="00B176D7">
                      <w:pPr>
                        <w:rPr>
                          <w:rFonts w:ascii="Arial Nova" w:hAnsi="Arial Nova"/>
                          <w:sz w:val="20"/>
                          <w:szCs w:val="20"/>
                        </w:rPr>
                      </w:pPr>
                    </w:p>
                    <w:p w14:paraId="4A35DB1E" w14:textId="77777777" w:rsidR="00B176D7" w:rsidRPr="00152924" w:rsidRDefault="00B176D7" w:rsidP="00B176D7">
                      <w:pPr>
                        <w:rPr>
                          <w:rFonts w:ascii="Arial Nova" w:hAnsi="Arial Nova"/>
                          <w:sz w:val="20"/>
                          <w:szCs w:val="20"/>
                        </w:rPr>
                      </w:pPr>
                      <w:r w:rsidRPr="00152924">
                        <w:rPr>
                          <w:rFonts w:ascii="Arial Nova" w:hAnsi="Arial Nova"/>
                          <w:b/>
                          <w:sz w:val="20"/>
                          <w:szCs w:val="20"/>
                        </w:rPr>
                        <w:t>Generalizable knowledge</w:t>
                      </w:r>
                      <w:r w:rsidRPr="00152924">
                        <w:rPr>
                          <w:rFonts w:ascii="Arial Nova" w:hAnsi="Arial Nova"/>
                          <w:sz w:val="20"/>
                          <w:szCs w:val="20"/>
                        </w:rPr>
                        <w:t xml:space="preserve"> is information where the intended use of the research findings can be applied to populations or situations beyond that study.  Note that publishing the results of a project does not automatically meet the definition of generalizable knowledge.</w:t>
                      </w:r>
                    </w:p>
                    <w:p w14:paraId="4FA2C84F" w14:textId="77777777" w:rsidR="00B176D7" w:rsidRDefault="00B176D7"/>
                  </w:txbxContent>
                </v:textbox>
                <w10:wrap anchorx="margin"/>
              </v:shape>
            </w:pict>
          </mc:Fallback>
        </mc:AlternateContent>
      </w:r>
      <w:r w:rsidR="00E37F44" w:rsidRPr="00152924">
        <w:rPr>
          <w:rFonts w:ascii="Arial Nova" w:hAnsi="Arial Nova" w:cstheme="minorHAnsi"/>
          <w:sz w:val="20"/>
          <w:szCs w:val="20"/>
        </w:rPr>
        <w:br w:type="page"/>
      </w:r>
    </w:p>
    <w:p w14:paraId="061B457E" w14:textId="64E584B2" w:rsidR="00645352" w:rsidRPr="0052060A" w:rsidRDefault="00645352" w:rsidP="00645352">
      <w:pPr>
        <w:spacing w:line="276" w:lineRule="auto"/>
        <w:jc w:val="center"/>
        <w:rPr>
          <w:rFonts w:ascii="Arial Nova" w:hAnsi="Arial Nova" w:cstheme="minorHAnsi"/>
        </w:rPr>
      </w:pPr>
    </w:p>
    <w:p w14:paraId="056C00F4" w14:textId="5689D6B1" w:rsidR="00DF2A7D" w:rsidRPr="0052060A" w:rsidRDefault="003E5B30" w:rsidP="00DF2A7D">
      <w:pPr>
        <w:spacing w:line="276" w:lineRule="auto"/>
        <w:jc w:val="center"/>
        <w:rPr>
          <w:rFonts w:ascii="Arial Nova" w:hAnsi="Arial Nova" w:cstheme="minorHAnsi"/>
          <w:b/>
          <w:bCs/>
        </w:rPr>
      </w:pPr>
      <w:r w:rsidRPr="0052060A">
        <w:rPr>
          <w:rFonts w:ascii="Arial Nova" w:hAnsi="Arial Nova" w:cstheme="minorHAnsi"/>
          <w:b/>
          <w:bCs/>
        </w:rPr>
        <w:t>PART 2:</w:t>
      </w:r>
      <w:r w:rsidRPr="0052060A">
        <w:rPr>
          <w:rFonts w:ascii="Arial Nova" w:hAnsi="Arial Nova" w:cstheme="minorHAnsi"/>
        </w:rPr>
        <w:t xml:space="preserve">  </w:t>
      </w:r>
      <w:r w:rsidR="00645352" w:rsidRPr="0052060A">
        <w:rPr>
          <w:rFonts w:ascii="Arial Nova" w:hAnsi="Arial Nova" w:cstheme="minorHAnsi"/>
          <w:b/>
          <w:bCs/>
        </w:rPr>
        <w:t xml:space="preserve">REQUEST </w:t>
      </w:r>
      <w:r w:rsidR="00DF2A7D" w:rsidRPr="0052060A">
        <w:rPr>
          <w:rFonts w:ascii="Arial Nova" w:hAnsi="Arial Nova" w:cstheme="minorHAnsi"/>
          <w:b/>
          <w:bCs/>
        </w:rPr>
        <w:t xml:space="preserve">DETERMINATION LETTER </w:t>
      </w:r>
      <w:r w:rsidR="00573441" w:rsidRPr="0052060A">
        <w:rPr>
          <w:rFonts w:ascii="Arial Nova" w:hAnsi="Arial Nova" w:cstheme="minorHAnsi"/>
          <w:b/>
          <w:bCs/>
        </w:rPr>
        <w:t xml:space="preserve">VERIFYING PROPOSED PROJECT </w:t>
      </w:r>
    </w:p>
    <w:p w14:paraId="38AE6D04" w14:textId="1B6D5008" w:rsidR="00645352" w:rsidRPr="0052060A" w:rsidRDefault="00DF2A7D" w:rsidP="00645352">
      <w:pPr>
        <w:spacing w:line="276" w:lineRule="auto"/>
        <w:jc w:val="center"/>
        <w:rPr>
          <w:rFonts w:ascii="Arial Nova" w:hAnsi="Arial Nova" w:cstheme="minorHAnsi"/>
          <w:b/>
          <w:bCs/>
        </w:rPr>
      </w:pPr>
      <w:r w:rsidRPr="0052060A">
        <w:rPr>
          <w:rFonts w:ascii="Arial Nova" w:hAnsi="Arial Nova" w:cstheme="minorHAnsi"/>
          <w:b/>
          <w:bCs/>
        </w:rPr>
        <w:t>IS</w:t>
      </w:r>
      <w:r w:rsidR="00645352" w:rsidRPr="0052060A">
        <w:rPr>
          <w:rFonts w:ascii="Arial Nova" w:hAnsi="Arial Nova" w:cstheme="minorHAnsi"/>
          <w:b/>
          <w:bCs/>
        </w:rPr>
        <w:t xml:space="preserve"> NOT HUMAN SUBJECTS RESEARCH </w:t>
      </w:r>
    </w:p>
    <w:p w14:paraId="16990687" w14:textId="324F83A7" w:rsidR="00645352" w:rsidRPr="00152924" w:rsidRDefault="00645352" w:rsidP="00645352">
      <w:pPr>
        <w:spacing w:line="276" w:lineRule="auto"/>
        <w:ind w:left="-720" w:right="-720"/>
        <w:rPr>
          <w:rFonts w:ascii="Arial Nova" w:hAnsi="Arial Nova" w:cstheme="minorHAnsi"/>
          <w:sz w:val="20"/>
          <w:szCs w:val="20"/>
        </w:rPr>
      </w:pPr>
    </w:p>
    <w:p w14:paraId="079C14E1" w14:textId="6E593E9B" w:rsidR="00645352" w:rsidRPr="00152924" w:rsidRDefault="00645352" w:rsidP="0052060A">
      <w:pPr>
        <w:pStyle w:val="ListParagraph"/>
        <w:numPr>
          <w:ilvl w:val="0"/>
          <w:numId w:val="26"/>
        </w:numPr>
        <w:spacing w:line="276" w:lineRule="auto"/>
        <w:ind w:left="270" w:right="180" w:hanging="270"/>
        <w:rPr>
          <w:rFonts w:ascii="Arial Nova" w:hAnsi="Arial Nova" w:cstheme="minorHAnsi"/>
          <w:sz w:val="20"/>
          <w:szCs w:val="20"/>
        </w:rPr>
      </w:pPr>
      <w:r w:rsidRPr="00152924">
        <w:rPr>
          <w:rFonts w:ascii="Arial Nova" w:hAnsi="Arial Nova" w:cstheme="minorHAnsi"/>
          <w:sz w:val="20"/>
          <w:szCs w:val="20"/>
        </w:rPr>
        <w:t>If you have conducted a self-determination</w:t>
      </w:r>
      <w:r w:rsidR="00C715FF">
        <w:rPr>
          <w:rFonts w:ascii="Arial Nova" w:hAnsi="Arial Nova" w:cstheme="minorHAnsi"/>
          <w:sz w:val="20"/>
          <w:szCs w:val="20"/>
        </w:rPr>
        <w:t xml:space="preserve"> assessment</w:t>
      </w:r>
      <w:r w:rsidRPr="00152924">
        <w:rPr>
          <w:rFonts w:ascii="Arial Nova" w:hAnsi="Arial Nova" w:cstheme="minorHAnsi"/>
          <w:sz w:val="20"/>
          <w:szCs w:val="20"/>
        </w:rPr>
        <w:t xml:space="preserve"> that your </w:t>
      </w:r>
      <w:r w:rsidR="00C715FF">
        <w:rPr>
          <w:rFonts w:ascii="Arial Nova" w:hAnsi="Arial Nova" w:cstheme="minorHAnsi"/>
          <w:sz w:val="20"/>
          <w:szCs w:val="20"/>
        </w:rPr>
        <w:t xml:space="preserve">proposed </w:t>
      </w:r>
      <w:r w:rsidRPr="00152924">
        <w:rPr>
          <w:rFonts w:ascii="Arial Nova" w:hAnsi="Arial Nova" w:cstheme="minorHAnsi"/>
          <w:sz w:val="20"/>
          <w:szCs w:val="20"/>
        </w:rPr>
        <w:t xml:space="preserve">project is </w:t>
      </w:r>
      <w:r w:rsidRPr="00152924">
        <w:rPr>
          <w:rFonts w:ascii="Arial Nova" w:hAnsi="Arial Nova" w:cstheme="minorHAnsi"/>
          <w:b/>
          <w:bCs/>
          <w:sz w:val="20"/>
          <w:szCs w:val="20"/>
        </w:rPr>
        <w:t>NOT</w:t>
      </w:r>
      <w:r w:rsidRPr="00152924">
        <w:rPr>
          <w:rFonts w:ascii="Arial Nova" w:hAnsi="Arial Nova" w:cstheme="minorHAnsi"/>
          <w:sz w:val="20"/>
          <w:szCs w:val="20"/>
        </w:rPr>
        <w:t xml:space="preserve"> human subjects research based on one of the categories </w:t>
      </w:r>
      <w:r w:rsidR="003E5B30">
        <w:rPr>
          <w:rFonts w:ascii="Arial Nova" w:hAnsi="Arial Nova" w:cstheme="minorHAnsi"/>
          <w:sz w:val="20"/>
          <w:szCs w:val="20"/>
        </w:rPr>
        <w:t>outlined in Part 1</w:t>
      </w:r>
      <w:r w:rsidRPr="00152924">
        <w:rPr>
          <w:rFonts w:ascii="Arial Nova" w:hAnsi="Arial Nova" w:cstheme="minorHAnsi"/>
          <w:sz w:val="20"/>
          <w:szCs w:val="20"/>
        </w:rPr>
        <w:t>, and you need documentation of this determination, please complete the following sections below and submit</w:t>
      </w:r>
      <w:r w:rsidR="004558E5">
        <w:rPr>
          <w:rFonts w:ascii="Arial Nova" w:hAnsi="Arial Nova" w:cstheme="minorHAnsi"/>
          <w:sz w:val="20"/>
          <w:szCs w:val="20"/>
        </w:rPr>
        <w:t xml:space="preserve"> both</w:t>
      </w:r>
      <w:r w:rsidRPr="00152924">
        <w:rPr>
          <w:rFonts w:ascii="Arial Nova" w:hAnsi="Arial Nova" w:cstheme="minorHAnsi"/>
          <w:sz w:val="20"/>
          <w:szCs w:val="20"/>
        </w:rPr>
        <w:t xml:space="preserve"> </w:t>
      </w:r>
      <w:r w:rsidR="00CC2DC7">
        <w:rPr>
          <w:rFonts w:ascii="Arial Nova" w:hAnsi="Arial Nova" w:cstheme="minorHAnsi"/>
          <w:sz w:val="20"/>
          <w:szCs w:val="20"/>
        </w:rPr>
        <w:t xml:space="preserve">the </w:t>
      </w:r>
      <w:r w:rsidR="00CC2DC7" w:rsidRPr="005B20D6">
        <w:rPr>
          <w:rFonts w:ascii="Arial Nova" w:hAnsi="Arial Nova" w:cstheme="minorHAnsi"/>
          <w:b/>
          <w:bCs/>
          <w:sz w:val="20"/>
          <w:szCs w:val="20"/>
        </w:rPr>
        <w:t>Part 1:</w:t>
      </w:r>
      <w:r w:rsidR="005B20D6" w:rsidRPr="005B20D6">
        <w:rPr>
          <w:rFonts w:ascii="Arial Nova" w:hAnsi="Arial Nova" w:cstheme="minorHAnsi"/>
          <w:b/>
          <w:bCs/>
          <w:sz w:val="20"/>
          <w:szCs w:val="20"/>
        </w:rPr>
        <w:t xml:space="preserve"> Not</w:t>
      </w:r>
      <w:r w:rsidRPr="00152924">
        <w:rPr>
          <w:rFonts w:ascii="Arial Nova" w:hAnsi="Arial Nova" w:cstheme="minorHAnsi"/>
          <w:sz w:val="20"/>
          <w:szCs w:val="20"/>
        </w:rPr>
        <w:t xml:space="preserve"> </w:t>
      </w:r>
      <w:r w:rsidRPr="00152924">
        <w:rPr>
          <w:rFonts w:ascii="Arial Nova" w:hAnsi="Arial Nova" w:cstheme="minorHAnsi"/>
          <w:b/>
          <w:bCs/>
          <w:sz w:val="20"/>
          <w:szCs w:val="20"/>
        </w:rPr>
        <w:t>HSR Self-Determination Form</w:t>
      </w:r>
      <w:r w:rsidRPr="00152924">
        <w:rPr>
          <w:rFonts w:ascii="Arial Nova" w:hAnsi="Arial Nova" w:cstheme="minorHAnsi"/>
          <w:sz w:val="20"/>
          <w:szCs w:val="20"/>
        </w:rPr>
        <w:t xml:space="preserve"> along with the </w:t>
      </w:r>
      <w:r w:rsidR="004558E5">
        <w:rPr>
          <w:rFonts w:ascii="Arial Nova" w:hAnsi="Arial Nova" w:cstheme="minorHAnsi"/>
          <w:b/>
          <w:bCs/>
          <w:sz w:val="20"/>
          <w:szCs w:val="20"/>
        </w:rPr>
        <w:t>Part 2: R</w:t>
      </w:r>
      <w:r w:rsidRPr="00152924">
        <w:rPr>
          <w:rFonts w:ascii="Arial Nova" w:hAnsi="Arial Nova" w:cstheme="minorHAnsi"/>
          <w:b/>
          <w:bCs/>
          <w:sz w:val="20"/>
          <w:szCs w:val="20"/>
        </w:rPr>
        <w:t>equest</w:t>
      </w:r>
      <w:r w:rsidR="005B20D6">
        <w:rPr>
          <w:rFonts w:ascii="Arial Nova" w:hAnsi="Arial Nova" w:cstheme="minorHAnsi"/>
          <w:b/>
          <w:bCs/>
          <w:sz w:val="20"/>
          <w:szCs w:val="20"/>
        </w:rPr>
        <w:t xml:space="preserve"> Determination Letter</w:t>
      </w:r>
      <w:r w:rsidRPr="00152924">
        <w:rPr>
          <w:rFonts w:ascii="Arial Nova" w:hAnsi="Arial Nova" w:cstheme="minorHAnsi"/>
          <w:b/>
          <w:bCs/>
          <w:sz w:val="20"/>
          <w:szCs w:val="20"/>
        </w:rPr>
        <w:t xml:space="preserve"> for</w:t>
      </w:r>
      <w:r w:rsidR="00B26BA4">
        <w:rPr>
          <w:rFonts w:ascii="Arial Nova" w:hAnsi="Arial Nova" w:cstheme="minorHAnsi"/>
          <w:b/>
          <w:bCs/>
          <w:sz w:val="20"/>
          <w:szCs w:val="20"/>
        </w:rPr>
        <w:t xml:space="preserve"> Verifying Proposed Project is</w:t>
      </w:r>
      <w:r w:rsidRPr="00152924">
        <w:rPr>
          <w:rFonts w:ascii="Arial Nova" w:hAnsi="Arial Nova" w:cstheme="minorHAnsi"/>
          <w:b/>
          <w:bCs/>
          <w:sz w:val="20"/>
          <w:szCs w:val="20"/>
        </w:rPr>
        <w:t xml:space="preserve"> Not Human Subjects Research </w:t>
      </w:r>
      <w:r w:rsidRPr="00152924">
        <w:rPr>
          <w:rFonts w:ascii="Arial Nova" w:hAnsi="Arial Nova" w:cstheme="minorHAnsi"/>
          <w:sz w:val="20"/>
          <w:szCs w:val="20"/>
        </w:rPr>
        <w:t xml:space="preserve">to the Office of Research Compliance at </w:t>
      </w:r>
      <w:hyperlink r:id="rId16" w:history="1">
        <w:r w:rsidRPr="00152924">
          <w:rPr>
            <w:rStyle w:val="Hyperlink"/>
            <w:rFonts w:ascii="Arial Nova" w:hAnsi="Arial Nova" w:cstheme="minorHAnsi"/>
            <w:sz w:val="20"/>
            <w:szCs w:val="20"/>
          </w:rPr>
          <w:t>researchcompliance@smu.edu</w:t>
        </w:r>
      </w:hyperlink>
      <w:r w:rsidRPr="00152924">
        <w:rPr>
          <w:rFonts w:ascii="Arial Nova" w:hAnsi="Arial Nova" w:cstheme="minorHAnsi"/>
          <w:sz w:val="20"/>
          <w:szCs w:val="20"/>
        </w:rPr>
        <w:t>.</w:t>
      </w:r>
    </w:p>
    <w:p w14:paraId="09D9B92F" w14:textId="77777777" w:rsidR="00645352" w:rsidRPr="00152924" w:rsidRDefault="00645352" w:rsidP="0052060A">
      <w:pPr>
        <w:spacing w:line="276" w:lineRule="auto"/>
        <w:ind w:left="-720" w:right="180"/>
        <w:rPr>
          <w:rFonts w:ascii="Arial Nova" w:hAnsi="Arial Nova" w:cstheme="minorHAnsi"/>
          <w:sz w:val="20"/>
          <w:szCs w:val="20"/>
        </w:rPr>
      </w:pPr>
    </w:p>
    <w:p w14:paraId="00A1F175" w14:textId="73A7A05B" w:rsidR="00645352" w:rsidRPr="00152924" w:rsidRDefault="00645352" w:rsidP="0052060A">
      <w:pPr>
        <w:pStyle w:val="ListParagraph"/>
        <w:numPr>
          <w:ilvl w:val="0"/>
          <w:numId w:val="26"/>
        </w:numPr>
        <w:spacing w:line="276" w:lineRule="auto"/>
        <w:ind w:left="270" w:right="180" w:hanging="270"/>
        <w:rPr>
          <w:rFonts w:ascii="Arial Nova" w:hAnsi="Arial Nova" w:cstheme="minorHAnsi"/>
          <w:sz w:val="20"/>
          <w:szCs w:val="20"/>
        </w:rPr>
      </w:pPr>
      <w:r w:rsidRPr="00152924">
        <w:rPr>
          <w:rFonts w:ascii="Arial Nova" w:hAnsi="Arial Nova" w:cstheme="minorHAnsi"/>
          <w:sz w:val="20"/>
          <w:szCs w:val="20"/>
        </w:rPr>
        <w:t xml:space="preserve">If your self-determination review indicates that your project </w:t>
      </w:r>
      <w:r w:rsidR="00B26BA4">
        <w:rPr>
          <w:rFonts w:ascii="Arial Nova" w:hAnsi="Arial Nova" w:cstheme="minorHAnsi"/>
          <w:sz w:val="20"/>
          <w:szCs w:val="20"/>
        </w:rPr>
        <w:t>meets the definition of</w:t>
      </w:r>
      <w:r w:rsidRPr="00152924">
        <w:rPr>
          <w:rFonts w:ascii="Arial Nova" w:hAnsi="Arial Nova" w:cstheme="minorHAnsi"/>
          <w:sz w:val="20"/>
          <w:szCs w:val="20"/>
        </w:rPr>
        <w:t xml:space="preserve"> human subjects research requiring IRB approval, please Create a New Project within the electronic submission system </w:t>
      </w:r>
      <w:hyperlink r:id="rId17" w:history="1">
        <w:r w:rsidRPr="00152924">
          <w:rPr>
            <w:rStyle w:val="Hyperlink"/>
            <w:rFonts w:ascii="Arial Nova" w:hAnsi="Arial Nova" w:cstheme="minorHAnsi"/>
            <w:sz w:val="20"/>
            <w:szCs w:val="20"/>
          </w:rPr>
          <w:t>Axiom Mentor</w:t>
        </w:r>
      </w:hyperlink>
      <w:r w:rsidRPr="00152924">
        <w:rPr>
          <w:rFonts w:ascii="Arial Nova" w:hAnsi="Arial Nova" w:cstheme="minorHAnsi"/>
          <w:sz w:val="20"/>
          <w:szCs w:val="20"/>
        </w:rPr>
        <w:t xml:space="preserve">. </w:t>
      </w:r>
    </w:p>
    <w:p w14:paraId="1F9148AF" w14:textId="1E6E0692" w:rsidR="00645352" w:rsidRPr="00152924" w:rsidRDefault="00645352" w:rsidP="00010F81">
      <w:pPr>
        <w:spacing w:line="276" w:lineRule="auto"/>
        <w:ind w:right="-720"/>
        <w:rPr>
          <w:rFonts w:ascii="Arial Nova" w:hAnsi="Arial Nova" w:cstheme="minorHAnsi"/>
          <w:sz w:val="20"/>
          <w:szCs w:val="20"/>
        </w:rPr>
      </w:pPr>
    </w:p>
    <w:p w14:paraId="14F086D7" w14:textId="77777777" w:rsidR="00704232" w:rsidRPr="00152924" w:rsidRDefault="00704232" w:rsidP="00645352">
      <w:pPr>
        <w:spacing w:line="276" w:lineRule="auto"/>
        <w:ind w:left="-720"/>
        <w:rPr>
          <w:rFonts w:ascii="Arial Nova" w:hAnsi="Arial Nova" w:cstheme="minorHAnsi"/>
          <w:sz w:val="20"/>
          <w:szCs w:val="20"/>
        </w:rPr>
      </w:pPr>
    </w:p>
    <w:tbl>
      <w:tblPr>
        <w:tblStyle w:val="TableGrid"/>
        <w:tblW w:w="10795" w:type="dxa"/>
        <w:tblInd w:w="-720" w:type="dxa"/>
        <w:tblLook w:val="04A0" w:firstRow="1" w:lastRow="0" w:firstColumn="1" w:lastColumn="0" w:noHBand="0" w:noVBand="1"/>
      </w:tblPr>
      <w:tblGrid>
        <w:gridCol w:w="10795"/>
      </w:tblGrid>
      <w:tr w:rsidR="00645352" w:rsidRPr="00152924" w14:paraId="0651DA97" w14:textId="77777777" w:rsidTr="001B697E">
        <w:tc>
          <w:tcPr>
            <w:tcW w:w="10795" w:type="dxa"/>
            <w:shd w:val="clear" w:color="auto" w:fill="D0CECE" w:themeFill="background2" w:themeFillShade="E6"/>
          </w:tcPr>
          <w:p w14:paraId="239E2DDA" w14:textId="77777777" w:rsidR="00645352" w:rsidRPr="00152924" w:rsidRDefault="00645352" w:rsidP="001B697E">
            <w:pPr>
              <w:pStyle w:val="ListParagraph"/>
              <w:numPr>
                <w:ilvl w:val="0"/>
                <w:numId w:val="32"/>
              </w:numPr>
              <w:spacing w:line="276" w:lineRule="auto"/>
              <w:rPr>
                <w:rFonts w:ascii="Arial Nova" w:hAnsi="Arial Nova" w:cstheme="minorHAnsi"/>
                <w:b/>
                <w:bCs/>
                <w:sz w:val="20"/>
                <w:szCs w:val="20"/>
              </w:rPr>
            </w:pPr>
            <w:r w:rsidRPr="00152924">
              <w:rPr>
                <w:rFonts w:ascii="Arial Nova" w:hAnsi="Arial Nova" w:cstheme="minorHAnsi"/>
                <w:b/>
                <w:bCs/>
                <w:sz w:val="20"/>
                <w:szCs w:val="20"/>
              </w:rPr>
              <w:t>Briefly describe the project, and what you expect to do with your findings:</w:t>
            </w:r>
          </w:p>
        </w:tc>
      </w:tr>
      <w:tr w:rsidR="00645352" w:rsidRPr="00152924" w14:paraId="42187FF8" w14:textId="77777777" w:rsidTr="001B697E">
        <w:trPr>
          <w:trHeight w:val="1385"/>
        </w:trPr>
        <w:tc>
          <w:tcPr>
            <w:tcW w:w="10795" w:type="dxa"/>
          </w:tcPr>
          <w:p w14:paraId="0D3B96E5" w14:textId="77777777" w:rsidR="00645352" w:rsidRPr="00152924" w:rsidRDefault="004558E5" w:rsidP="001B697E">
            <w:pPr>
              <w:spacing w:line="276" w:lineRule="auto"/>
              <w:rPr>
                <w:rFonts w:ascii="Arial Nova" w:hAnsi="Arial Nova" w:cstheme="minorHAnsi"/>
                <w:sz w:val="20"/>
                <w:szCs w:val="20"/>
              </w:rPr>
            </w:pPr>
            <w:sdt>
              <w:sdtPr>
                <w:rPr>
                  <w:rStyle w:val="Heading5Char"/>
                  <w:rFonts w:ascii="Arial Nova" w:hAnsi="Arial Nova"/>
                  <w:sz w:val="20"/>
                  <w:szCs w:val="20"/>
                </w:rPr>
                <w:id w:val="248550509"/>
                <w:placeholder>
                  <w:docPart w:val="B9A280D28032A14DB85C385301045F87"/>
                </w:placeholder>
                <w:showingPlcHdr/>
                <w15:color w:val="003300"/>
                <w:text/>
              </w:sdtPr>
              <w:sdtEndPr>
                <w:rPr>
                  <w:rStyle w:val="DefaultParagraphFont"/>
                  <w:rFonts w:eastAsiaTheme="minorEastAsia"/>
                  <w:smallCaps w:val="0"/>
                  <w:color w:val="auto"/>
                  <w:lang w:eastAsia="zh-CN"/>
                </w:rPr>
              </w:sdtEndPr>
              <w:sdtContent>
                <w:r w:rsidR="00645352" w:rsidRPr="00152924">
                  <w:rPr>
                    <w:rFonts w:ascii="Arial Nova" w:hAnsi="Arial Nova"/>
                    <w:sz w:val="20"/>
                    <w:szCs w:val="20"/>
                  </w:rPr>
                  <w:t>Click here to enter text.</w:t>
                </w:r>
              </w:sdtContent>
            </w:sdt>
          </w:p>
        </w:tc>
      </w:tr>
      <w:tr w:rsidR="00645352" w:rsidRPr="00152924" w14:paraId="26398013" w14:textId="77777777" w:rsidTr="001B697E">
        <w:tc>
          <w:tcPr>
            <w:tcW w:w="10795" w:type="dxa"/>
            <w:shd w:val="clear" w:color="auto" w:fill="D0CECE" w:themeFill="background2" w:themeFillShade="E6"/>
          </w:tcPr>
          <w:p w14:paraId="40F23073" w14:textId="77777777" w:rsidR="00645352" w:rsidRPr="00152924" w:rsidRDefault="00645352" w:rsidP="001B697E">
            <w:pPr>
              <w:pStyle w:val="ListParagraph"/>
              <w:numPr>
                <w:ilvl w:val="0"/>
                <w:numId w:val="32"/>
              </w:numPr>
              <w:spacing w:line="276" w:lineRule="auto"/>
              <w:rPr>
                <w:rFonts w:ascii="Arial Nova" w:hAnsi="Arial Nova" w:cstheme="minorHAnsi"/>
                <w:b/>
                <w:bCs/>
                <w:sz w:val="20"/>
                <w:szCs w:val="20"/>
              </w:rPr>
            </w:pPr>
            <w:r w:rsidRPr="00152924">
              <w:rPr>
                <w:rFonts w:ascii="Arial Nova" w:hAnsi="Arial Nova" w:cstheme="minorHAnsi"/>
                <w:b/>
                <w:bCs/>
                <w:sz w:val="20"/>
                <w:szCs w:val="20"/>
              </w:rPr>
              <w:t>Briefly describe the study population or subject of the research:</w:t>
            </w:r>
          </w:p>
        </w:tc>
      </w:tr>
      <w:tr w:rsidR="00645352" w:rsidRPr="00152924" w14:paraId="372B8005" w14:textId="77777777" w:rsidTr="001B697E">
        <w:trPr>
          <w:trHeight w:val="1088"/>
        </w:trPr>
        <w:tc>
          <w:tcPr>
            <w:tcW w:w="10795" w:type="dxa"/>
          </w:tcPr>
          <w:p w14:paraId="06F319A5" w14:textId="77777777" w:rsidR="00645352" w:rsidRPr="00152924" w:rsidRDefault="004558E5" w:rsidP="001B697E">
            <w:pPr>
              <w:spacing w:line="276" w:lineRule="auto"/>
              <w:rPr>
                <w:rFonts w:ascii="Arial Nova" w:hAnsi="Arial Nova" w:cstheme="minorHAnsi"/>
                <w:sz w:val="20"/>
                <w:szCs w:val="20"/>
              </w:rPr>
            </w:pPr>
            <w:sdt>
              <w:sdtPr>
                <w:rPr>
                  <w:rStyle w:val="Heading5Char"/>
                  <w:rFonts w:ascii="Arial Nova" w:hAnsi="Arial Nova"/>
                  <w:sz w:val="20"/>
                  <w:szCs w:val="20"/>
                </w:rPr>
                <w:id w:val="2035226519"/>
                <w:placeholder>
                  <w:docPart w:val="88713F4E64B66F42BFC25E89B6D8597E"/>
                </w:placeholder>
                <w:showingPlcHdr/>
                <w15:color w:val="003300"/>
                <w:text/>
              </w:sdtPr>
              <w:sdtEndPr>
                <w:rPr>
                  <w:rStyle w:val="DefaultParagraphFont"/>
                  <w:rFonts w:eastAsiaTheme="minorEastAsia"/>
                  <w:smallCaps w:val="0"/>
                  <w:color w:val="auto"/>
                  <w:lang w:eastAsia="zh-CN"/>
                </w:rPr>
              </w:sdtEndPr>
              <w:sdtContent>
                <w:r w:rsidR="00645352" w:rsidRPr="00152924">
                  <w:rPr>
                    <w:rFonts w:ascii="Arial Nova" w:hAnsi="Arial Nova"/>
                    <w:sz w:val="20"/>
                    <w:szCs w:val="20"/>
                  </w:rPr>
                  <w:t>Click here to enter text.</w:t>
                </w:r>
              </w:sdtContent>
            </w:sdt>
          </w:p>
        </w:tc>
      </w:tr>
      <w:tr w:rsidR="00645352" w:rsidRPr="00152924" w14:paraId="624EB562" w14:textId="77777777" w:rsidTr="001B697E">
        <w:tc>
          <w:tcPr>
            <w:tcW w:w="10795" w:type="dxa"/>
            <w:shd w:val="clear" w:color="auto" w:fill="D0CECE" w:themeFill="background2" w:themeFillShade="E6"/>
          </w:tcPr>
          <w:p w14:paraId="1ADB18AF" w14:textId="77777777" w:rsidR="00645352" w:rsidRPr="00152924" w:rsidRDefault="00645352" w:rsidP="001B697E">
            <w:pPr>
              <w:pStyle w:val="ListParagraph"/>
              <w:numPr>
                <w:ilvl w:val="0"/>
                <w:numId w:val="32"/>
              </w:numPr>
              <w:spacing w:line="276" w:lineRule="auto"/>
              <w:rPr>
                <w:rFonts w:ascii="Arial Nova" w:hAnsi="Arial Nova" w:cstheme="minorHAnsi"/>
                <w:b/>
                <w:bCs/>
                <w:sz w:val="20"/>
                <w:szCs w:val="20"/>
              </w:rPr>
            </w:pPr>
            <w:r w:rsidRPr="00152924">
              <w:rPr>
                <w:rFonts w:ascii="Arial Nova" w:hAnsi="Arial Nova" w:cstheme="minorHAnsi"/>
                <w:b/>
                <w:bCs/>
                <w:sz w:val="20"/>
                <w:szCs w:val="20"/>
              </w:rPr>
              <w:t>Briefly describe the data collection methods used:</w:t>
            </w:r>
          </w:p>
        </w:tc>
      </w:tr>
      <w:tr w:rsidR="00645352" w:rsidRPr="00152924" w14:paraId="6317E93E" w14:textId="77777777" w:rsidTr="001B697E">
        <w:trPr>
          <w:trHeight w:val="1070"/>
        </w:trPr>
        <w:tc>
          <w:tcPr>
            <w:tcW w:w="10795" w:type="dxa"/>
          </w:tcPr>
          <w:p w14:paraId="00915935" w14:textId="77777777" w:rsidR="00645352" w:rsidRPr="00152924" w:rsidRDefault="004558E5" w:rsidP="001B697E">
            <w:pPr>
              <w:spacing w:line="276" w:lineRule="auto"/>
              <w:rPr>
                <w:rFonts w:ascii="Arial Nova" w:hAnsi="Arial Nova" w:cstheme="minorHAnsi"/>
                <w:sz w:val="20"/>
                <w:szCs w:val="20"/>
              </w:rPr>
            </w:pPr>
            <w:sdt>
              <w:sdtPr>
                <w:rPr>
                  <w:rStyle w:val="Heading5Char"/>
                  <w:rFonts w:ascii="Arial Nova" w:hAnsi="Arial Nova"/>
                  <w:sz w:val="20"/>
                  <w:szCs w:val="20"/>
                </w:rPr>
                <w:id w:val="829957759"/>
                <w:placeholder>
                  <w:docPart w:val="4C0DB193226A6F4592A79555815AF77E"/>
                </w:placeholder>
                <w:showingPlcHdr/>
                <w15:color w:val="003300"/>
                <w:text/>
              </w:sdtPr>
              <w:sdtEndPr>
                <w:rPr>
                  <w:rStyle w:val="DefaultParagraphFont"/>
                  <w:rFonts w:eastAsiaTheme="minorEastAsia"/>
                  <w:smallCaps w:val="0"/>
                  <w:color w:val="auto"/>
                  <w:lang w:eastAsia="zh-CN"/>
                </w:rPr>
              </w:sdtEndPr>
              <w:sdtContent>
                <w:r w:rsidR="00645352" w:rsidRPr="00152924">
                  <w:rPr>
                    <w:rFonts w:ascii="Arial Nova" w:hAnsi="Arial Nova"/>
                    <w:sz w:val="20"/>
                    <w:szCs w:val="20"/>
                  </w:rPr>
                  <w:t>Click here to enter text.</w:t>
                </w:r>
              </w:sdtContent>
            </w:sdt>
          </w:p>
        </w:tc>
      </w:tr>
      <w:tr w:rsidR="00645352" w:rsidRPr="00152924" w14:paraId="0C08BB38" w14:textId="77777777" w:rsidTr="001B697E">
        <w:tc>
          <w:tcPr>
            <w:tcW w:w="10795" w:type="dxa"/>
            <w:shd w:val="clear" w:color="auto" w:fill="D0CECE" w:themeFill="background2" w:themeFillShade="E6"/>
          </w:tcPr>
          <w:p w14:paraId="275BE90F" w14:textId="77777777" w:rsidR="00645352" w:rsidRPr="00152924" w:rsidRDefault="00645352" w:rsidP="001B697E">
            <w:pPr>
              <w:pStyle w:val="ListParagraph"/>
              <w:numPr>
                <w:ilvl w:val="0"/>
                <w:numId w:val="32"/>
              </w:numPr>
              <w:spacing w:line="276" w:lineRule="auto"/>
              <w:rPr>
                <w:rFonts w:ascii="Arial Nova" w:hAnsi="Arial Nova" w:cstheme="minorHAnsi"/>
                <w:b/>
                <w:bCs/>
                <w:sz w:val="20"/>
                <w:szCs w:val="20"/>
              </w:rPr>
            </w:pPr>
            <w:r w:rsidRPr="00152924">
              <w:rPr>
                <w:rFonts w:ascii="Arial Nova" w:hAnsi="Arial Nova" w:cstheme="minorHAnsi"/>
                <w:b/>
                <w:bCs/>
                <w:sz w:val="20"/>
                <w:szCs w:val="20"/>
              </w:rPr>
              <w:t>If this project is funded or sponsored from an internal SMU or external source, please list the source(s):</w:t>
            </w:r>
          </w:p>
        </w:tc>
      </w:tr>
      <w:tr w:rsidR="00645352" w:rsidRPr="00152924" w14:paraId="7F1DA174" w14:textId="77777777" w:rsidTr="001B697E">
        <w:trPr>
          <w:trHeight w:val="827"/>
        </w:trPr>
        <w:tc>
          <w:tcPr>
            <w:tcW w:w="10795" w:type="dxa"/>
          </w:tcPr>
          <w:p w14:paraId="460313DB" w14:textId="77777777" w:rsidR="00645352" w:rsidRPr="00152924" w:rsidRDefault="004558E5" w:rsidP="001B697E">
            <w:pPr>
              <w:spacing w:line="276" w:lineRule="auto"/>
              <w:rPr>
                <w:rStyle w:val="Heading5Char"/>
                <w:rFonts w:ascii="Arial Nova" w:hAnsi="Arial Nova"/>
                <w:sz w:val="20"/>
                <w:szCs w:val="20"/>
              </w:rPr>
            </w:pPr>
            <w:sdt>
              <w:sdtPr>
                <w:rPr>
                  <w:rStyle w:val="Heading5Char"/>
                  <w:rFonts w:ascii="Arial Nova" w:hAnsi="Arial Nova"/>
                  <w:sz w:val="20"/>
                  <w:szCs w:val="20"/>
                </w:rPr>
                <w:id w:val="1883441385"/>
                <w:placeholder>
                  <w:docPart w:val="57BB1E276E909543A441C759D5464778"/>
                </w:placeholder>
                <w:showingPlcHdr/>
                <w15:color w:val="003300"/>
                <w:text/>
              </w:sdtPr>
              <w:sdtEndPr>
                <w:rPr>
                  <w:rStyle w:val="DefaultParagraphFont"/>
                  <w:rFonts w:eastAsiaTheme="minorEastAsia"/>
                  <w:smallCaps w:val="0"/>
                  <w:color w:val="auto"/>
                  <w:lang w:eastAsia="zh-CN"/>
                </w:rPr>
              </w:sdtEndPr>
              <w:sdtContent>
                <w:r w:rsidR="00645352" w:rsidRPr="00152924">
                  <w:rPr>
                    <w:rFonts w:ascii="Arial Nova" w:hAnsi="Arial Nova"/>
                    <w:sz w:val="20"/>
                    <w:szCs w:val="20"/>
                  </w:rPr>
                  <w:t>Click here to enter text.</w:t>
                </w:r>
              </w:sdtContent>
            </w:sdt>
          </w:p>
        </w:tc>
      </w:tr>
      <w:tr w:rsidR="00645352" w:rsidRPr="00152924" w14:paraId="4684F10F" w14:textId="77777777" w:rsidTr="001B697E">
        <w:trPr>
          <w:trHeight w:val="548"/>
        </w:trPr>
        <w:tc>
          <w:tcPr>
            <w:tcW w:w="10795" w:type="dxa"/>
          </w:tcPr>
          <w:p w14:paraId="2EC7EABC" w14:textId="77777777" w:rsidR="00645352" w:rsidRPr="00152924" w:rsidRDefault="00645352" w:rsidP="001B697E">
            <w:pPr>
              <w:spacing w:line="276" w:lineRule="auto"/>
              <w:rPr>
                <w:rStyle w:val="Heading5Char"/>
                <w:rFonts w:ascii="Arial Nova" w:hAnsi="Arial Nova"/>
                <w:sz w:val="20"/>
                <w:szCs w:val="20"/>
              </w:rPr>
            </w:pPr>
            <w:r w:rsidRPr="00152924">
              <w:rPr>
                <w:rFonts w:ascii="Arial Nova" w:hAnsi="Arial Nova" w:cstheme="minorHAnsi"/>
                <w:noProof/>
                <w:sz w:val="20"/>
                <w:szCs w:val="20"/>
              </w:rPr>
              <mc:AlternateContent>
                <mc:Choice Requires="wps">
                  <w:drawing>
                    <wp:anchor distT="0" distB="0" distL="114300" distR="114300" simplePos="0" relativeHeight="251656192" behindDoc="0" locked="0" layoutInCell="1" allowOverlap="1" wp14:anchorId="1688FBFD" wp14:editId="2037CE30">
                      <wp:simplePos x="0" y="0"/>
                      <wp:positionH relativeFrom="column">
                        <wp:posOffset>-90805</wp:posOffset>
                      </wp:positionH>
                      <wp:positionV relativeFrom="paragraph">
                        <wp:posOffset>-20955</wp:posOffset>
                      </wp:positionV>
                      <wp:extent cx="6877050" cy="371475"/>
                      <wp:effectExtent l="0" t="0" r="19050" b="28575"/>
                      <wp:wrapNone/>
                      <wp:docPr id="193652627" name="Text Box 1"/>
                      <wp:cNvGraphicFramePr/>
                      <a:graphic xmlns:a="http://schemas.openxmlformats.org/drawingml/2006/main">
                        <a:graphicData uri="http://schemas.microsoft.com/office/word/2010/wordprocessingShape">
                          <wps:wsp>
                            <wps:cNvSpPr txBox="1"/>
                            <wps:spPr>
                              <a:xfrm>
                                <a:off x="0" y="0"/>
                                <a:ext cx="6877050" cy="371475"/>
                              </a:xfrm>
                              <a:prstGeom prst="rect">
                                <a:avLst/>
                              </a:prstGeom>
                              <a:solidFill>
                                <a:schemeClr val="bg2">
                                  <a:lumMod val="90000"/>
                                </a:schemeClr>
                              </a:solidFill>
                              <a:ln w="6350">
                                <a:solidFill>
                                  <a:prstClr val="black"/>
                                </a:solidFill>
                              </a:ln>
                            </wps:spPr>
                            <wps:txbx>
                              <w:txbxContent>
                                <w:p w14:paraId="59413AD4" w14:textId="77777777" w:rsidR="00645352" w:rsidRPr="00675697" w:rsidRDefault="00645352" w:rsidP="00645352">
                                  <w:pPr>
                                    <w:rPr>
                                      <w:b/>
                                      <w:bCs/>
                                    </w:rPr>
                                  </w:pPr>
                                  <w:r>
                                    <w:rPr>
                                      <w:b/>
                                      <w:bCs/>
                                    </w:rPr>
                                    <w:t xml:space="preserve">      </w:t>
                                  </w:r>
                                  <w:r w:rsidRPr="00675697">
                                    <w:rPr>
                                      <w:b/>
                                      <w:bCs/>
                                    </w:rPr>
                                    <w:t>5.   Does your project involve the distribution of a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88FBFD" id="_x0000_s1029" type="#_x0000_t202" style="position:absolute;margin-left:-7.15pt;margin-top:-1.65pt;width:541.5pt;height:29.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" fillcolor="#cfcdcd [2894]" strokeweight=".5pt">
                      <v:textbox>
                        <w:txbxContent>
                          <w:p w14:paraId="59413AD4" w14:textId="77777777" w:rsidR="00645352" w:rsidRPr="00675697" w:rsidRDefault="00645352" w:rsidP="00645352">
                            <w:pPr>
                              <w:rPr>
                                <w:b/>
                                <w:bCs/>
                              </w:rPr>
                            </w:pPr>
                            <w:r>
                              <w:rPr>
                                <w:b/>
                                <w:bCs/>
                              </w:rPr>
                              <w:t xml:space="preserve">      </w:t>
                            </w:r>
                            <w:r w:rsidRPr="00675697">
                              <w:rPr>
                                <w:b/>
                                <w:bCs/>
                              </w:rPr>
                              <w:t>5.   Does your project involve the distribution of a survey?</w:t>
                            </w:r>
                          </w:p>
                        </w:txbxContent>
                      </v:textbox>
                    </v:shape>
                  </w:pict>
                </mc:Fallback>
              </mc:AlternateContent>
            </w:r>
          </w:p>
        </w:tc>
      </w:tr>
      <w:tr w:rsidR="00645352" w:rsidRPr="00152924" w14:paraId="1D95CA92" w14:textId="77777777" w:rsidTr="001B697E">
        <w:trPr>
          <w:trHeight w:val="1520"/>
        </w:trPr>
        <w:tc>
          <w:tcPr>
            <w:tcW w:w="10795" w:type="dxa"/>
          </w:tcPr>
          <w:p w14:paraId="062A3DE9" w14:textId="7533C1A1" w:rsidR="00645352" w:rsidRPr="00152924" w:rsidRDefault="00645352" w:rsidP="001B697E">
            <w:pPr>
              <w:spacing w:line="276" w:lineRule="auto"/>
              <w:rPr>
                <w:rFonts w:ascii="Arial Nova" w:hAnsi="Arial Nova" w:cstheme="minorHAnsi"/>
                <w:sz w:val="20"/>
                <w:szCs w:val="20"/>
              </w:rPr>
            </w:pPr>
            <w:r w:rsidRPr="00152924">
              <w:rPr>
                <w:rFonts w:ascii="Arial Nova" w:hAnsi="Arial Nova" w:cstheme="minorHAnsi"/>
                <w:sz w:val="20"/>
                <w:szCs w:val="20"/>
              </w:rPr>
              <w:t xml:space="preserve">If yes, any survey that will be distributed to SMU faculty, staff, or students, must obtain approval from the </w:t>
            </w:r>
            <w:hyperlink r:id="rId18" w:history="1">
              <w:r w:rsidR="00D4779A" w:rsidRPr="002821E9">
                <w:rPr>
                  <w:rStyle w:val="Hyperlink"/>
                  <w:rFonts w:ascii="Arial Nova" w:hAnsi="Arial Nova" w:cstheme="minorHAnsi"/>
                  <w:sz w:val="20"/>
                  <w:szCs w:val="20"/>
                </w:rPr>
                <w:t xml:space="preserve">SMU Survey </w:t>
              </w:r>
              <w:r w:rsidR="000E5B3A">
                <w:rPr>
                  <w:rStyle w:val="Hyperlink"/>
                  <w:rFonts w:ascii="Arial Nova" w:hAnsi="Arial Nova" w:cstheme="minorHAnsi"/>
                  <w:sz w:val="20"/>
                  <w:szCs w:val="20"/>
                </w:rPr>
                <w:t xml:space="preserve"> </w:t>
              </w:r>
              <w:r w:rsidR="000E5B3A">
                <w:rPr>
                  <w:rStyle w:val="Hyperlink"/>
                  <w:rFonts w:cstheme="minorHAnsi"/>
                  <w:sz w:val="20"/>
                  <w:szCs w:val="20"/>
                </w:rPr>
                <w:t xml:space="preserve">     </w:t>
              </w:r>
              <w:r w:rsidR="00D4779A" w:rsidRPr="002821E9">
                <w:rPr>
                  <w:rStyle w:val="Hyperlink"/>
                  <w:rFonts w:ascii="Arial Nova" w:hAnsi="Arial Nova" w:cstheme="minorHAnsi"/>
                  <w:sz w:val="20"/>
                  <w:szCs w:val="20"/>
                </w:rPr>
                <w:t>Oversight Committee</w:t>
              </w:r>
            </w:hyperlink>
            <w:r w:rsidR="00D4779A" w:rsidRPr="002821E9">
              <w:rPr>
                <w:rFonts w:ascii="Arial Nova" w:hAnsi="Arial Nova" w:cstheme="minorHAnsi"/>
                <w:sz w:val="20"/>
                <w:szCs w:val="20"/>
              </w:rPr>
              <w:t xml:space="preserve"> and if applicable, from committees within their department and the site where the activity will occur. Submit your survey for review and approval at </w:t>
            </w:r>
            <w:hyperlink r:id="rId19" w:history="1">
              <w:r w:rsidR="00D4779A" w:rsidRPr="002821E9">
                <w:rPr>
                  <w:rStyle w:val="Hyperlink"/>
                  <w:rFonts w:ascii="Arial Nova" w:hAnsi="Arial Nova" w:cstheme="minorHAnsi"/>
                  <w:sz w:val="20"/>
                  <w:szCs w:val="20"/>
                </w:rPr>
                <w:t>www.smu.edu/survey</w:t>
              </w:r>
            </w:hyperlink>
            <w:r w:rsidR="00D4779A" w:rsidRPr="002821E9">
              <w:rPr>
                <w:rFonts w:ascii="Arial Nova" w:hAnsi="Arial Nova" w:cstheme="minorHAnsi"/>
                <w:sz w:val="20"/>
                <w:szCs w:val="20"/>
              </w:rPr>
              <w:t xml:space="preserve">. Contact </w:t>
            </w:r>
            <w:hyperlink r:id="rId20" w:history="1">
              <w:r w:rsidR="00D4779A" w:rsidRPr="002821E9">
                <w:rPr>
                  <w:rStyle w:val="Hyperlink"/>
                  <w:rFonts w:ascii="Arial Nova" w:hAnsi="Arial Nova" w:cstheme="minorHAnsi"/>
                  <w:sz w:val="20"/>
                  <w:szCs w:val="20"/>
                </w:rPr>
                <w:t>assessment@smu.edu</w:t>
              </w:r>
            </w:hyperlink>
            <w:r w:rsidR="00D4779A" w:rsidRPr="002821E9">
              <w:rPr>
                <w:rStyle w:val="Hyperlink"/>
                <w:rFonts w:ascii="Arial Nova" w:hAnsi="Arial Nova" w:cstheme="minorHAnsi"/>
                <w:sz w:val="20"/>
                <w:szCs w:val="20"/>
                <w:u w:val="none"/>
              </w:rPr>
              <w:t xml:space="preserve"> </w:t>
            </w:r>
            <w:r w:rsidR="00D4779A" w:rsidRPr="002821E9">
              <w:rPr>
                <w:rStyle w:val="Hyperlink"/>
                <w:color w:val="auto"/>
                <w:sz w:val="20"/>
                <w:szCs w:val="20"/>
                <w:u w:val="none"/>
              </w:rPr>
              <w:t>with questions</w:t>
            </w:r>
            <w:r w:rsidR="00D4779A" w:rsidRPr="002821E9">
              <w:rPr>
                <w:rFonts w:ascii="Arial Nova" w:hAnsi="Arial Nova" w:cstheme="minorHAnsi"/>
                <w:sz w:val="20"/>
                <w:szCs w:val="20"/>
              </w:rPr>
              <w:t>.</w:t>
            </w:r>
            <w:r w:rsidRPr="00152924">
              <w:rPr>
                <w:rFonts w:ascii="Arial Nova" w:hAnsi="Arial Nova" w:cstheme="minorHAnsi"/>
                <w:sz w:val="20"/>
                <w:szCs w:val="20"/>
              </w:rPr>
              <w:t xml:space="preserve">  </w:t>
            </w:r>
          </w:p>
        </w:tc>
      </w:tr>
    </w:tbl>
    <w:p w14:paraId="6B48181A" w14:textId="5FB8BD84" w:rsidR="006827BD" w:rsidRPr="00E37F44" w:rsidRDefault="006827BD" w:rsidP="00645352">
      <w:pPr>
        <w:spacing w:line="276" w:lineRule="auto"/>
        <w:ind w:left="-720" w:right="-720"/>
        <w:rPr>
          <w:rFonts w:cstheme="minorHAnsi"/>
        </w:rPr>
      </w:pPr>
    </w:p>
    <w:sectPr w:rsidR="006827BD" w:rsidRPr="00E37F44">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327E" w14:textId="77777777" w:rsidR="00641792" w:rsidRDefault="00641792" w:rsidP="00891CE2">
      <w:r>
        <w:separator/>
      </w:r>
    </w:p>
  </w:endnote>
  <w:endnote w:type="continuationSeparator" w:id="0">
    <w:p w14:paraId="6DA8B977" w14:textId="77777777" w:rsidR="00641792" w:rsidRDefault="00641792" w:rsidP="008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965C" w14:textId="77777777" w:rsidR="00255FF1" w:rsidRDefault="00255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516C" w14:textId="0512F969" w:rsidR="00747562" w:rsidRPr="00573441" w:rsidRDefault="00010F81">
    <w:pPr>
      <w:pStyle w:val="Footer"/>
      <w:rPr>
        <w:sz w:val="18"/>
        <w:szCs w:val="18"/>
      </w:rPr>
    </w:pPr>
    <w:r w:rsidRPr="00573441">
      <w:rPr>
        <w:sz w:val="18"/>
        <w:szCs w:val="18"/>
      </w:rPr>
      <w:t>SMU Office of Research Compliance</w:t>
    </w:r>
  </w:p>
  <w:p w14:paraId="6FD04EE6" w14:textId="0281C686" w:rsidR="00010F81" w:rsidRPr="00573441" w:rsidRDefault="00573441">
    <w:pPr>
      <w:pStyle w:val="Footer"/>
      <w:rPr>
        <w:sz w:val="18"/>
        <w:szCs w:val="18"/>
      </w:rPr>
    </w:pPr>
    <w:r w:rsidRPr="00573441">
      <w:rPr>
        <w:sz w:val="18"/>
        <w:szCs w:val="18"/>
      </w:rPr>
      <w:t xml:space="preserve">Not Human Subjects Research Self-Determination Form, v1, </w:t>
    </w:r>
    <w:r w:rsidR="00255FF1">
      <w:rPr>
        <w:sz w:val="18"/>
        <w:szCs w:val="18"/>
      </w:rPr>
      <w:t>November</w:t>
    </w:r>
    <w:r w:rsidRPr="00573441">
      <w:rPr>
        <w:sz w:val="18"/>
        <w:szCs w:val="18"/>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0EE8" w14:textId="77777777" w:rsidR="00255FF1" w:rsidRDefault="00255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F7257" w14:textId="77777777" w:rsidR="00641792" w:rsidRDefault="00641792" w:rsidP="00891CE2">
      <w:r>
        <w:separator/>
      </w:r>
    </w:p>
  </w:footnote>
  <w:footnote w:type="continuationSeparator" w:id="0">
    <w:p w14:paraId="1088B38B" w14:textId="77777777" w:rsidR="00641792" w:rsidRDefault="00641792" w:rsidP="00891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A4CC" w14:textId="77777777" w:rsidR="00255FF1" w:rsidRDefault="00255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2613" w14:textId="78B743AF" w:rsidR="00891CE2" w:rsidRDefault="00891CE2" w:rsidP="00891CE2">
    <w:pPr>
      <w:pStyle w:val="Header"/>
      <w:ind w:left="2160"/>
    </w:pPr>
    <w:r w:rsidRPr="00891CE2">
      <w:rPr>
        <w:noProof/>
      </w:rPr>
      <w:drawing>
        <wp:inline distT="0" distB="0" distL="0" distR="0" wp14:anchorId="5EA8B6D3" wp14:editId="558AD379">
          <wp:extent cx="869315" cy="479774"/>
          <wp:effectExtent l="0" t="0" r="6985" b="0"/>
          <wp:docPr id="8" name="Picture 1" descr="A red hors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532364" name="Picture 1" descr="A red horse logo&#10;&#10;Description automatically generated"/>
                  <pic:cNvPicPr/>
                </pic:nvPicPr>
                <pic:blipFill>
                  <a:blip r:embed="rId1"/>
                  <a:stretch>
                    <a:fillRect/>
                  </a:stretch>
                </pic:blipFill>
                <pic:spPr>
                  <a:xfrm>
                    <a:off x="0" y="0"/>
                    <a:ext cx="929564" cy="513025"/>
                  </a:xfrm>
                  <a:prstGeom prst="rect">
                    <a:avLst/>
                  </a:prstGeom>
                </pic:spPr>
              </pic:pic>
            </a:graphicData>
          </a:graphic>
        </wp:inline>
      </w:drawing>
    </w:r>
    <w:r w:rsidRPr="00891CE2">
      <w:rPr>
        <w:noProof/>
      </w:rPr>
      <w:drawing>
        <wp:inline distT="0" distB="0" distL="0" distR="0" wp14:anchorId="29AC9AAB" wp14:editId="1400B362">
          <wp:extent cx="1295400" cy="412014"/>
          <wp:effectExtent l="0" t="0" r="0" b="7620"/>
          <wp:docPr id="9" name="Picture 1" descr="A blue letter 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382446" name="Picture 1" descr="A blue letter m&#10;&#10;Description automatically generated"/>
                  <pic:cNvPicPr/>
                </pic:nvPicPr>
                <pic:blipFill>
                  <a:blip r:embed="rId2"/>
                  <a:stretch>
                    <a:fillRect/>
                  </a:stretch>
                </pic:blipFill>
                <pic:spPr>
                  <a:xfrm>
                    <a:off x="0" y="0"/>
                    <a:ext cx="1346605" cy="428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5EA5" w14:textId="77777777" w:rsidR="00255FF1" w:rsidRDefault="00255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0D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99018B"/>
    <w:multiLevelType w:val="hybridMultilevel"/>
    <w:tmpl w:val="0CF4672E"/>
    <w:lvl w:ilvl="0" w:tplc="DEC4B954">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95F18"/>
    <w:multiLevelType w:val="hybridMultilevel"/>
    <w:tmpl w:val="A956DB86"/>
    <w:lvl w:ilvl="0" w:tplc="608E8F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737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84258C0"/>
    <w:multiLevelType w:val="hybridMultilevel"/>
    <w:tmpl w:val="F7565CA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15:restartNumberingAfterBreak="0">
    <w:nsid w:val="1A9323C5"/>
    <w:multiLevelType w:val="hybridMultilevel"/>
    <w:tmpl w:val="DB70D9CA"/>
    <w:lvl w:ilvl="0" w:tplc="04090003">
      <w:start w:val="1"/>
      <w:numFmt w:val="bullet"/>
      <w:lvlText w:val="o"/>
      <w:lvlJc w:val="left"/>
      <w:pPr>
        <w:ind w:left="1693" w:hanging="360"/>
      </w:pPr>
      <w:rPr>
        <w:rFonts w:ascii="Courier New" w:hAnsi="Courier New" w:cs="Courier New" w:hint="default"/>
      </w:rPr>
    </w:lvl>
    <w:lvl w:ilvl="1" w:tplc="04090003" w:tentative="1">
      <w:start w:val="1"/>
      <w:numFmt w:val="bullet"/>
      <w:lvlText w:val="o"/>
      <w:lvlJc w:val="left"/>
      <w:pPr>
        <w:ind w:left="2413" w:hanging="360"/>
      </w:pPr>
      <w:rPr>
        <w:rFonts w:ascii="Courier New" w:hAnsi="Courier New" w:cs="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cs="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cs="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6" w15:restartNumberingAfterBreak="0">
    <w:nsid w:val="1E042EC8"/>
    <w:multiLevelType w:val="hybridMultilevel"/>
    <w:tmpl w:val="690A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A7C04"/>
    <w:multiLevelType w:val="hybridMultilevel"/>
    <w:tmpl w:val="F758A38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21C34C2"/>
    <w:multiLevelType w:val="hybridMultilevel"/>
    <w:tmpl w:val="8954CA42"/>
    <w:lvl w:ilvl="0" w:tplc="608E8F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074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8B448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C47823"/>
    <w:multiLevelType w:val="multilevel"/>
    <w:tmpl w:val="0409001D"/>
    <w:numStyleLink w:val="Style3"/>
  </w:abstractNum>
  <w:abstractNum w:abstractNumId="12" w15:restartNumberingAfterBreak="0">
    <w:nsid w:val="34846918"/>
    <w:multiLevelType w:val="hybridMultilevel"/>
    <w:tmpl w:val="5AC2218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6DF48D6"/>
    <w:multiLevelType w:val="hybridMultilevel"/>
    <w:tmpl w:val="020A9E00"/>
    <w:lvl w:ilvl="0" w:tplc="608E8F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B36B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B19732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D22038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F5B4EAF"/>
    <w:multiLevelType w:val="hybridMultilevel"/>
    <w:tmpl w:val="91587C0C"/>
    <w:lvl w:ilvl="0" w:tplc="608E8F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F04D7"/>
    <w:multiLevelType w:val="hybridMultilevel"/>
    <w:tmpl w:val="952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00863"/>
    <w:multiLevelType w:val="hybridMultilevel"/>
    <w:tmpl w:val="B7C237D8"/>
    <w:lvl w:ilvl="0" w:tplc="04090003">
      <w:start w:val="1"/>
      <w:numFmt w:val="bullet"/>
      <w:lvlText w:val="o"/>
      <w:lvlJc w:val="left"/>
      <w:pPr>
        <w:ind w:left="1693" w:hanging="360"/>
      </w:pPr>
      <w:rPr>
        <w:rFonts w:ascii="Courier New" w:hAnsi="Courier New" w:cs="Courier New" w:hint="default"/>
      </w:rPr>
    </w:lvl>
    <w:lvl w:ilvl="1" w:tplc="04090003" w:tentative="1">
      <w:start w:val="1"/>
      <w:numFmt w:val="bullet"/>
      <w:lvlText w:val="o"/>
      <w:lvlJc w:val="left"/>
      <w:pPr>
        <w:ind w:left="2413" w:hanging="360"/>
      </w:pPr>
      <w:rPr>
        <w:rFonts w:ascii="Courier New" w:hAnsi="Courier New" w:cs="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cs="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cs="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20" w15:restartNumberingAfterBreak="0">
    <w:nsid w:val="426C65FC"/>
    <w:multiLevelType w:val="hybridMultilevel"/>
    <w:tmpl w:val="99EC97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85180"/>
    <w:multiLevelType w:val="hybridMultilevel"/>
    <w:tmpl w:val="DFFE95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E6DFC"/>
    <w:multiLevelType w:val="hybridMultilevel"/>
    <w:tmpl w:val="441AE724"/>
    <w:lvl w:ilvl="0" w:tplc="04090003">
      <w:start w:val="1"/>
      <w:numFmt w:val="bullet"/>
      <w:lvlText w:val="o"/>
      <w:lvlJc w:val="left"/>
      <w:pPr>
        <w:ind w:left="1693" w:hanging="360"/>
      </w:pPr>
      <w:rPr>
        <w:rFonts w:ascii="Courier New" w:hAnsi="Courier New" w:cs="Courier New" w:hint="default"/>
      </w:rPr>
    </w:lvl>
    <w:lvl w:ilvl="1" w:tplc="04090003" w:tentative="1">
      <w:start w:val="1"/>
      <w:numFmt w:val="bullet"/>
      <w:lvlText w:val="o"/>
      <w:lvlJc w:val="left"/>
      <w:pPr>
        <w:ind w:left="2413" w:hanging="360"/>
      </w:pPr>
      <w:rPr>
        <w:rFonts w:ascii="Courier New" w:hAnsi="Courier New" w:cs="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cs="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cs="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23" w15:restartNumberingAfterBreak="0">
    <w:nsid w:val="4E0E236A"/>
    <w:multiLevelType w:val="hybridMultilevel"/>
    <w:tmpl w:val="3F5E6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B7854"/>
    <w:multiLevelType w:val="hybridMultilevel"/>
    <w:tmpl w:val="19481D4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88B18B2"/>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FA3BAA"/>
    <w:multiLevelType w:val="hybridMultilevel"/>
    <w:tmpl w:val="36361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DD32FB"/>
    <w:multiLevelType w:val="hybridMultilevel"/>
    <w:tmpl w:val="FAEE0E16"/>
    <w:lvl w:ilvl="0" w:tplc="608E8F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001437"/>
    <w:multiLevelType w:val="hybridMultilevel"/>
    <w:tmpl w:val="F0105B0A"/>
    <w:lvl w:ilvl="0" w:tplc="04090003">
      <w:start w:val="1"/>
      <w:numFmt w:val="bullet"/>
      <w:lvlText w:val="o"/>
      <w:lvlJc w:val="left"/>
      <w:pPr>
        <w:ind w:left="1693" w:hanging="360"/>
      </w:pPr>
      <w:rPr>
        <w:rFonts w:ascii="Courier New" w:hAnsi="Courier New" w:cs="Courier New" w:hint="default"/>
      </w:rPr>
    </w:lvl>
    <w:lvl w:ilvl="1" w:tplc="04090003" w:tentative="1">
      <w:start w:val="1"/>
      <w:numFmt w:val="bullet"/>
      <w:lvlText w:val="o"/>
      <w:lvlJc w:val="left"/>
      <w:pPr>
        <w:ind w:left="2413" w:hanging="360"/>
      </w:pPr>
      <w:rPr>
        <w:rFonts w:ascii="Courier New" w:hAnsi="Courier New" w:cs="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cs="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cs="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29" w15:restartNumberingAfterBreak="0">
    <w:nsid w:val="645449E6"/>
    <w:multiLevelType w:val="hybridMultilevel"/>
    <w:tmpl w:val="88BE4C80"/>
    <w:lvl w:ilvl="0" w:tplc="AC781F42">
      <w:start w:val="1"/>
      <w:numFmt w:val="upperRoman"/>
      <w:lvlText w:val="%1."/>
      <w:lvlJc w:val="left"/>
      <w:pPr>
        <w:tabs>
          <w:tab w:val="num" w:pos="720"/>
        </w:tabs>
        <w:ind w:left="720" w:hanging="720"/>
      </w:pPr>
      <w:rPr>
        <w:rFonts w:ascii="Arial" w:hAnsi="Arial" w:hint="default"/>
        <w:sz w:val="28"/>
      </w:rPr>
    </w:lvl>
    <w:lvl w:ilvl="1" w:tplc="EA045BFA">
      <w:start w:val="1"/>
      <w:numFmt w:val="upperLetter"/>
      <w:lvlText w:val="%2."/>
      <w:lvlJc w:val="left"/>
      <w:pPr>
        <w:tabs>
          <w:tab w:val="num" w:pos="360"/>
        </w:tabs>
        <w:ind w:left="360" w:hanging="360"/>
      </w:pPr>
      <w:rPr>
        <w:rFonts w:hint="default"/>
        <w:b w:val="0"/>
        <w:sz w:val="28"/>
      </w:rPr>
    </w:lvl>
    <w:lvl w:ilvl="2" w:tplc="0409001B">
      <w:start w:val="1"/>
      <w:numFmt w:val="lowerRoman"/>
      <w:lvlText w:val="%3."/>
      <w:lvlJc w:val="right"/>
      <w:pPr>
        <w:tabs>
          <w:tab w:val="num" w:pos="1080"/>
        </w:tabs>
        <w:ind w:left="1080" w:hanging="180"/>
      </w:pPr>
    </w:lvl>
    <w:lvl w:ilvl="3" w:tplc="8C507868">
      <w:start w:val="1"/>
      <w:numFmt w:val="lowerLetter"/>
      <w:lvlText w:val="%4."/>
      <w:lvlJc w:val="left"/>
      <w:pPr>
        <w:ind w:left="1800" w:hanging="360"/>
      </w:pPr>
      <w:rPr>
        <w:rFonts w:ascii="Calibri" w:eastAsia="Times New Roman" w:hAnsi="Calibri" w:cs="Calibri"/>
      </w:rPr>
    </w:lvl>
    <w:lvl w:ilvl="4" w:tplc="04090019">
      <w:start w:val="1"/>
      <w:numFmt w:val="lowerLetter"/>
      <w:lvlText w:val="%5."/>
      <w:lvlJc w:val="left"/>
      <w:pPr>
        <w:tabs>
          <w:tab w:val="num" w:pos="2520"/>
        </w:tabs>
        <w:ind w:left="2520" w:hanging="360"/>
      </w:pPr>
    </w:lvl>
    <w:lvl w:ilvl="5" w:tplc="61F21100">
      <w:start w:val="1"/>
      <w:numFmt w:val="decimal"/>
      <w:lvlText w:val="%6."/>
      <w:lvlJc w:val="left"/>
      <w:pPr>
        <w:ind w:left="3420" w:hanging="360"/>
      </w:pPr>
      <w:rPr>
        <w:rFonts w:hint="default"/>
      </w:r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0" w15:restartNumberingAfterBreak="0">
    <w:nsid w:val="64B70C08"/>
    <w:multiLevelType w:val="hybridMultilevel"/>
    <w:tmpl w:val="A614F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AB790A"/>
    <w:multiLevelType w:val="hybridMultilevel"/>
    <w:tmpl w:val="99BEA4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4D176A"/>
    <w:multiLevelType w:val="multilevel"/>
    <w:tmpl w:val="0409001D"/>
    <w:numStyleLink w:val="Style3"/>
  </w:abstractNum>
  <w:abstractNum w:abstractNumId="33" w15:restartNumberingAfterBreak="0">
    <w:nsid w:val="6F8925BB"/>
    <w:multiLevelType w:val="hybridMultilevel"/>
    <w:tmpl w:val="3C10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747F3"/>
    <w:multiLevelType w:val="hybridMultilevel"/>
    <w:tmpl w:val="D8A6F80C"/>
    <w:lvl w:ilvl="0" w:tplc="608E8F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70B8B"/>
    <w:multiLevelType w:val="hybridMultilevel"/>
    <w:tmpl w:val="FE3A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F6879"/>
    <w:multiLevelType w:val="hybridMultilevel"/>
    <w:tmpl w:val="6A28EAB2"/>
    <w:lvl w:ilvl="0" w:tplc="608E8F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8967F2"/>
    <w:multiLevelType w:val="hybridMultilevel"/>
    <w:tmpl w:val="F8383B56"/>
    <w:lvl w:ilvl="0" w:tplc="608E8F44">
      <w:start w:val="1"/>
      <w:numFmt w:val="bullet"/>
      <w:lvlText w:val=""/>
      <w:lvlJc w:val="left"/>
      <w:pPr>
        <w:ind w:left="703" w:hanging="360"/>
      </w:pPr>
      <w:rPr>
        <w:rFonts w:ascii="Wingdings" w:hAnsi="Wingdings"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8" w15:restartNumberingAfterBreak="0">
    <w:nsid w:val="7E14236F"/>
    <w:multiLevelType w:val="hybridMultilevel"/>
    <w:tmpl w:val="23C0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334F19"/>
    <w:multiLevelType w:val="hybridMultilevel"/>
    <w:tmpl w:val="3BA8023C"/>
    <w:lvl w:ilvl="0" w:tplc="04090003">
      <w:start w:val="1"/>
      <w:numFmt w:val="bullet"/>
      <w:lvlText w:val="o"/>
      <w:lvlJc w:val="left"/>
      <w:pPr>
        <w:ind w:left="1693" w:hanging="360"/>
      </w:pPr>
      <w:rPr>
        <w:rFonts w:ascii="Courier New" w:hAnsi="Courier New" w:cs="Courier New" w:hint="default"/>
      </w:rPr>
    </w:lvl>
    <w:lvl w:ilvl="1" w:tplc="04090003" w:tentative="1">
      <w:start w:val="1"/>
      <w:numFmt w:val="bullet"/>
      <w:lvlText w:val="o"/>
      <w:lvlJc w:val="left"/>
      <w:pPr>
        <w:ind w:left="2413" w:hanging="360"/>
      </w:pPr>
      <w:rPr>
        <w:rFonts w:ascii="Courier New" w:hAnsi="Courier New" w:cs="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cs="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cs="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40" w15:restartNumberingAfterBreak="0">
    <w:nsid w:val="7EDC02E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7FFD5629"/>
    <w:multiLevelType w:val="hybridMultilevel"/>
    <w:tmpl w:val="3EA01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247504">
    <w:abstractNumId w:val="4"/>
  </w:num>
  <w:num w:numId="2" w16cid:durableId="2093314453">
    <w:abstractNumId w:val="7"/>
  </w:num>
  <w:num w:numId="3" w16cid:durableId="1496070331">
    <w:abstractNumId w:val="9"/>
  </w:num>
  <w:num w:numId="4" w16cid:durableId="1278946106">
    <w:abstractNumId w:val="3"/>
  </w:num>
  <w:num w:numId="5" w16cid:durableId="1188327232">
    <w:abstractNumId w:val="16"/>
  </w:num>
  <w:num w:numId="6" w16cid:durableId="415713402">
    <w:abstractNumId w:val="14"/>
  </w:num>
  <w:num w:numId="7" w16cid:durableId="1174420228">
    <w:abstractNumId w:val="15"/>
  </w:num>
  <w:num w:numId="8" w16cid:durableId="1367680286">
    <w:abstractNumId w:val="25"/>
  </w:num>
  <w:num w:numId="9" w16cid:durableId="1717655523">
    <w:abstractNumId w:val="32"/>
  </w:num>
  <w:num w:numId="10" w16cid:durableId="590091064">
    <w:abstractNumId w:val="40"/>
  </w:num>
  <w:num w:numId="11" w16cid:durableId="1600023270">
    <w:abstractNumId w:val="13"/>
  </w:num>
  <w:num w:numId="12" w16cid:durableId="1970355617">
    <w:abstractNumId w:val="2"/>
  </w:num>
  <w:num w:numId="13" w16cid:durableId="902562046">
    <w:abstractNumId w:val="17"/>
  </w:num>
  <w:num w:numId="14" w16cid:durableId="2014532856">
    <w:abstractNumId w:val="37"/>
  </w:num>
  <w:num w:numId="15" w16cid:durableId="1726023707">
    <w:abstractNumId w:val="11"/>
  </w:num>
  <w:num w:numId="16" w16cid:durableId="1779179955">
    <w:abstractNumId w:val="41"/>
  </w:num>
  <w:num w:numId="17" w16cid:durableId="1178349705">
    <w:abstractNumId w:val="8"/>
  </w:num>
  <w:num w:numId="18" w16cid:durableId="1417359896">
    <w:abstractNumId w:val="33"/>
  </w:num>
  <w:num w:numId="19" w16cid:durableId="1814330609">
    <w:abstractNumId w:val="31"/>
  </w:num>
  <w:num w:numId="20" w16cid:durableId="547306719">
    <w:abstractNumId w:val="34"/>
  </w:num>
  <w:num w:numId="21" w16cid:durableId="1413816018">
    <w:abstractNumId w:val="0"/>
  </w:num>
  <w:num w:numId="22" w16cid:durableId="371420164">
    <w:abstractNumId w:val="10"/>
  </w:num>
  <w:num w:numId="23" w16cid:durableId="850803357">
    <w:abstractNumId w:val="24"/>
  </w:num>
  <w:num w:numId="24" w16cid:durableId="626861881">
    <w:abstractNumId w:val="27"/>
  </w:num>
  <w:num w:numId="25" w16cid:durableId="1885022460">
    <w:abstractNumId w:val="36"/>
  </w:num>
  <w:num w:numId="26" w16cid:durableId="1775520052">
    <w:abstractNumId w:val="6"/>
  </w:num>
  <w:num w:numId="27" w16cid:durableId="792165811">
    <w:abstractNumId w:val="5"/>
  </w:num>
  <w:num w:numId="28" w16cid:durableId="49428695">
    <w:abstractNumId w:val="28"/>
  </w:num>
  <w:num w:numId="29" w16cid:durableId="359668829">
    <w:abstractNumId w:val="19"/>
  </w:num>
  <w:num w:numId="30" w16cid:durableId="586159251">
    <w:abstractNumId w:val="39"/>
  </w:num>
  <w:num w:numId="31" w16cid:durableId="1342393820">
    <w:abstractNumId w:val="22"/>
  </w:num>
  <w:num w:numId="32" w16cid:durableId="1589532505">
    <w:abstractNumId w:val="23"/>
  </w:num>
  <w:num w:numId="33" w16cid:durableId="877279028">
    <w:abstractNumId w:val="38"/>
  </w:num>
  <w:num w:numId="34" w16cid:durableId="536817068">
    <w:abstractNumId w:val="30"/>
  </w:num>
  <w:num w:numId="35" w16cid:durableId="1252667869">
    <w:abstractNumId w:val="1"/>
  </w:num>
  <w:num w:numId="36" w16cid:durableId="1247496116">
    <w:abstractNumId w:val="29"/>
  </w:num>
  <w:num w:numId="37" w16cid:durableId="1561667734">
    <w:abstractNumId w:val="20"/>
  </w:num>
  <w:num w:numId="38" w16cid:durableId="1159463219">
    <w:abstractNumId w:val="21"/>
  </w:num>
  <w:num w:numId="39" w16cid:durableId="1916864053">
    <w:abstractNumId w:val="26"/>
  </w:num>
  <w:num w:numId="40" w16cid:durableId="128859676">
    <w:abstractNumId w:val="18"/>
  </w:num>
  <w:num w:numId="41" w16cid:durableId="1755784076">
    <w:abstractNumId w:val="35"/>
  </w:num>
  <w:num w:numId="42" w16cid:durableId="12420607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riella Lieto">
    <w15:presenceInfo w15:providerId="AD" w15:userId="S::glieto1@tamu.edu::9e01d14e-57ce-4623-b45d-f8ae76887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2"/>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12"/>
    <w:rsid w:val="000023B0"/>
    <w:rsid w:val="00003DBD"/>
    <w:rsid w:val="00010F81"/>
    <w:rsid w:val="00053512"/>
    <w:rsid w:val="00063B81"/>
    <w:rsid w:val="0007679C"/>
    <w:rsid w:val="00090595"/>
    <w:rsid w:val="00094812"/>
    <w:rsid w:val="000A71B1"/>
    <w:rsid w:val="000B5D47"/>
    <w:rsid w:val="000C0596"/>
    <w:rsid w:val="000D547F"/>
    <w:rsid w:val="000D6477"/>
    <w:rsid w:val="000E5B3A"/>
    <w:rsid w:val="00103B7F"/>
    <w:rsid w:val="00110985"/>
    <w:rsid w:val="0011150A"/>
    <w:rsid w:val="001276C7"/>
    <w:rsid w:val="00133E61"/>
    <w:rsid w:val="001428B7"/>
    <w:rsid w:val="00152924"/>
    <w:rsid w:val="00161D63"/>
    <w:rsid w:val="00167327"/>
    <w:rsid w:val="00185810"/>
    <w:rsid w:val="001A7A68"/>
    <w:rsid w:val="001B04D2"/>
    <w:rsid w:val="001B4F96"/>
    <w:rsid w:val="001C4653"/>
    <w:rsid w:val="001F65AC"/>
    <w:rsid w:val="00255FF1"/>
    <w:rsid w:val="002572F8"/>
    <w:rsid w:val="002821E9"/>
    <w:rsid w:val="002C1776"/>
    <w:rsid w:val="002F192E"/>
    <w:rsid w:val="00313863"/>
    <w:rsid w:val="00321A9F"/>
    <w:rsid w:val="00326449"/>
    <w:rsid w:val="003312B0"/>
    <w:rsid w:val="00331E00"/>
    <w:rsid w:val="0034619A"/>
    <w:rsid w:val="003723BE"/>
    <w:rsid w:val="00380DA4"/>
    <w:rsid w:val="00381AC3"/>
    <w:rsid w:val="003A06E0"/>
    <w:rsid w:val="003B06C7"/>
    <w:rsid w:val="003B61B7"/>
    <w:rsid w:val="003C222F"/>
    <w:rsid w:val="003C2F40"/>
    <w:rsid w:val="003E5B30"/>
    <w:rsid w:val="0041076C"/>
    <w:rsid w:val="00412F45"/>
    <w:rsid w:val="00417B0D"/>
    <w:rsid w:val="0043781B"/>
    <w:rsid w:val="004558E5"/>
    <w:rsid w:val="00491BF0"/>
    <w:rsid w:val="004964BF"/>
    <w:rsid w:val="004A3548"/>
    <w:rsid w:val="004B6A1D"/>
    <w:rsid w:val="004E6CD7"/>
    <w:rsid w:val="004F5163"/>
    <w:rsid w:val="004F76E2"/>
    <w:rsid w:val="00505DA7"/>
    <w:rsid w:val="0051188D"/>
    <w:rsid w:val="00517667"/>
    <w:rsid w:val="0052060A"/>
    <w:rsid w:val="005627E1"/>
    <w:rsid w:val="00573441"/>
    <w:rsid w:val="0059097D"/>
    <w:rsid w:val="00592F74"/>
    <w:rsid w:val="00596557"/>
    <w:rsid w:val="005A6385"/>
    <w:rsid w:val="005B20D6"/>
    <w:rsid w:val="005B3D04"/>
    <w:rsid w:val="005C1286"/>
    <w:rsid w:val="00632644"/>
    <w:rsid w:val="0063468A"/>
    <w:rsid w:val="006411D2"/>
    <w:rsid w:val="00641792"/>
    <w:rsid w:val="00645352"/>
    <w:rsid w:val="00654065"/>
    <w:rsid w:val="006827BD"/>
    <w:rsid w:val="00685991"/>
    <w:rsid w:val="006A0CAF"/>
    <w:rsid w:val="006A7EB5"/>
    <w:rsid w:val="006C59BF"/>
    <w:rsid w:val="006C5FE9"/>
    <w:rsid w:val="006C70E5"/>
    <w:rsid w:val="006F3466"/>
    <w:rsid w:val="00704232"/>
    <w:rsid w:val="00711380"/>
    <w:rsid w:val="007142A9"/>
    <w:rsid w:val="00721B52"/>
    <w:rsid w:val="00727667"/>
    <w:rsid w:val="00727B53"/>
    <w:rsid w:val="0073241E"/>
    <w:rsid w:val="007337DC"/>
    <w:rsid w:val="00733845"/>
    <w:rsid w:val="00747562"/>
    <w:rsid w:val="007500F8"/>
    <w:rsid w:val="00755728"/>
    <w:rsid w:val="00781AAB"/>
    <w:rsid w:val="00791415"/>
    <w:rsid w:val="00794FFB"/>
    <w:rsid w:val="007B18D8"/>
    <w:rsid w:val="007D2044"/>
    <w:rsid w:val="007E083C"/>
    <w:rsid w:val="007F4261"/>
    <w:rsid w:val="00805675"/>
    <w:rsid w:val="0082130D"/>
    <w:rsid w:val="0083395D"/>
    <w:rsid w:val="00843ECF"/>
    <w:rsid w:val="008646FA"/>
    <w:rsid w:val="008715C6"/>
    <w:rsid w:val="00876C38"/>
    <w:rsid w:val="008803F0"/>
    <w:rsid w:val="0088334C"/>
    <w:rsid w:val="00891CE2"/>
    <w:rsid w:val="008A08FD"/>
    <w:rsid w:val="008A1753"/>
    <w:rsid w:val="008A44D8"/>
    <w:rsid w:val="008A6BB9"/>
    <w:rsid w:val="008B6285"/>
    <w:rsid w:val="008D4580"/>
    <w:rsid w:val="008D64F3"/>
    <w:rsid w:val="008E5BA3"/>
    <w:rsid w:val="0091045C"/>
    <w:rsid w:val="009629A8"/>
    <w:rsid w:val="0097135D"/>
    <w:rsid w:val="009852CC"/>
    <w:rsid w:val="009944D0"/>
    <w:rsid w:val="009B2CDB"/>
    <w:rsid w:val="009B2CF9"/>
    <w:rsid w:val="009F5B51"/>
    <w:rsid w:val="00A00E3C"/>
    <w:rsid w:val="00A034FE"/>
    <w:rsid w:val="00A13589"/>
    <w:rsid w:val="00A21119"/>
    <w:rsid w:val="00A45354"/>
    <w:rsid w:val="00A63C7F"/>
    <w:rsid w:val="00A758C1"/>
    <w:rsid w:val="00A91075"/>
    <w:rsid w:val="00AC2145"/>
    <w:rsid w:val="00AC5BAC"/>
    <w:rsid w:val="00AD2A68"/>
    <w:rsid w:val="00AE25F1"/>
    <w:rsid w:val="00AF01E2"/>
    <w:rsid w:val="00AF3238"/>
    <w:rsid w:val="00AF4FD6"/>
    <w:rsid w:val="00AF5468"/>
    <w:rsid w:val="00B176D7"/>
    <w:rsid w:val="00B26BA4"/>
    <w:rsid w:val="00B60112"/>
    <w:rsid w:val="00B7335D"/>
    <w:rsid w:val="00B82443"/>
    <w:rsid w:val="00B946C1"/>
    <w:rsid w:val="00BA28C0"/>
    <w:rsid w:val="00BA343F"/>
    <w:rsid w:val="00BA662D"/>
    <w:rsid w:val="00BB0D8B"/>
    <w:rsid w:val="00BC1804"/>
    <w:rsid w:val="00BC63FA"/>
    <w:rsid w:val="00BD2176"/>
    <w:rsid w:val="00BF12B4"/>
    <w:rsid w:val="00C23C56"/>
    <w:rsid w:val="00C31FAF"/>
    <w:rsid w:val="00C347F0"/>
    <w:rsid w:val="00C520B1"/>
    <w:rsid w:val="00C647BE"/>
    <w:rsid w:val="00C715FF"/>
    <w:rsid w:val="00C73DF8"/>
    <w:rsid w:val="00C9346A"/>
    <w:rsid w:val="00CA6D2D"/>
    <w:rsid w:val="00CC2DC7"/>
    <w:rsid w:val="00CD5C85"/>
    <w:rsid w:val="00CE3557"/>
    <w:rsid w:val="00CE7D4B"/>
    <w:rsid w:val="00CF277F"/>
    <w:rsid w:val="00D206D6"/>
    <w:rsid w:val="00D30B3E"/>
    <w:rsid w:val="00D4779A"/>
    <w:rsid w:val="00D53664"/>
    <w:rsid w:val="00D65E97"/>
    <w:rsid w:val="00D66A97"/>
    <w:rsid w:val="00D71901"/>
    <w:rsid w:val="00D71F64"/>
    <w:rsid w:val="00D826DC"/>
    <w:rsid w:val="00D956D7"/>
    <w:rsid w:val="00DA5DAF"/>
    <w:rsid w:val="00DA5E93"/>
    <w:rsid w:val="00DB0690"/>
    <w:rsid w:val="00DB09EC"/>
    <w:rsid w:val="00DB6012"/>
    <w:rsid w:val="00DD3757"/>
    <w:rsid w:val="00DD53EF"/>
    <w:rsid w:val="00DE0B2E"/>
    <w:rsid w:val="00DF2A7D"/>
    <w:rsid w:val="00E15D07"/>
    <w:rsid w:val="00E23AFF"/>
    <w:rsid w:val="00E31804"/>
    <w:rsid w:val="00E37F44"/>
    <w:rsid w:val="00E47CDD"/>
    <w:rsid w:val="00E867EF"/>
    <w:rsid w:val="00EA3F7B"/>
    <w:rsid w:val="00EB257B"/>
    <w:rsid w:val="00EB61C9"/>
    <w:rsid w:val="00EC4345"/>
    <w:rsid w:val="00EF124A"/>
    <w:rsid w:val="00F02224"/>
    <w:rsid w:val="00F0566D"/>
    <w:rsid w:val="00F24CE0"/>
    <w:rsid w:val="00F758F0"/>
    <w:rsid w:val="00F85498"/>
    <w:rsid w:val="00F8555C"/>
    <w:rsid w:val="00F877BF"/>
    <w:rsid w:val="00F87E42"/>
    <w:rsid w:val="00FD3941"/>
    <w:rsid w:val="00FD6D15"/>
    <w:rsid w:val="00FE048F"/>
    <w:rsid w:val="00FF0546"/>
    <w:rsid w:val="00FF08B5"/>
    <w:rsid w:val="00FF7E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9315302"/>
  <w15:chartTrackingRefBased/>
  <w15:docId w15:val="{47C3AF43-D860-5F4D-BF86-016C74CD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4964BF"/>
    <w:pPr>
      <w:outlineLvl w:val="4"/>
    </w:pPr>
    <w:rPr>
      <w:rFonts w:asciiTheme="majorHAnsi" w:eastAsiaTheme="minorHAnsi" w:hAnsiTheme="majorHAnsi"/>
      <w:smallCaps/>
      <w:color w:val="385623" w:themeColor="accent6" w:themeShade="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112"/>
    <w:pPr>
      <w:ind w:left="720"/>
      <w:contextualSpacing/>
    </w:pPr>
  </w:style>
  <w:style w:type="table" w:styleId="TableGrid">
    <w:name w:val="Table Grid"/>
    <w:basedOn w:val="TableNormal"/>
    <w:uiPriority w:val="39"/>
    <w:rsid w:val="006F3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6F3466"/>
    <w:pPr>
      <w:numPr>
        <w:numId w:val="8"/>
      </w:numPr>
    </w:pPr>
  </w:style>
  <w:style w:type="character" w:styleId="Hyperlink">
    <w:name w:val="Hyperlink"/>
    <w:basedOn w:val="DefaultParagraphFont"/>
    <w:uiPriority w:val="99"/>
    <w:unhideWhenUsed/>
    <w:rsid w:val="00E37F44"/>
    <w:rPr>
      <w:color w:val="0000FF"/>
      <w:u w:val="single"/>
    </w:rPr>
  </w:style>
  <w:style w:type="character" w:styleId="UnresolvedMention">
    <w:name w:val="Unresolved Mention"/>
    <w:basedOn w:val="DefaultParagraphFont"/>
    <w:uiPriority w:val="99"/>
    <w:semiHidden/>
    <w:unhideWhenUsed/>
    <w:rsid w:val="00E37F44"/>
    <w:rPr>
      <w:color w:val="605E5C"/>
      <w:shd w:val="clear" w:color="auto" w:fill="E1DFDD"/>
    </w:rPr>
  </w:style>
  <w:style w:type="paragraph" w:styleId="Header">
    <w:name w:val="header"/>
    <w:basedOn w:val="Normal"/>
    <w:link w:val="HeaderChar"/>
    <w:uiPriority w:val="99"/>
    <w:unhideWhenUsed/>
    <w:rsid w:val="00891CE2"/>
    <w:pPr>
      <w:tabs>
        <w:tab w:val="center" w:pos="4680"/>
        <w:tab w:val="right" w:pos="9360"/>
      </w:tabs>
    </w:pPr>
  </w:style>
  <w:style w:type="character" w:customStyle="1" w:styleId="HeaderChar">
    <w:name w:val="Header Char"/>
    <w:basedOn w:val="DefaultParagraphFont"/>
    <w:link w:val="Header"/>
    <w:uiPriority w:val="99"/>
    <w:rsid w:val="00891CE2"/>
  </w:style>
  <w:style w:type="paragraph" w:styleId="Footer">
    <w:name w:val="footer"/>
    <w:basedOn w:val="Normal"/>
    <w:link w:val="FooterChar"/>
    <w:uiPriority w:val="99"/>
    <w:unhideWhenUsed/>
    <w:rsid w:val="00891CE2"/>
    <w:pPr>
      <w:tabs>
        <w:tab w:val="center" w:pos="4680"/>
        <w:tab w:val="right" w:pos="9360"/>
      </w:tabs>
    </w:pPr>
  </w:style>
  <w:style w:type="character" w:customStyle="1" w:styleId="FooterChar">
    <w:name w:val="Footer Char"/>
    <w:basedOn w:val="DefaultParagraphFont"/>
    <w:link w:val="Footer"/>
    <w:uiPriority w:val="99"/>
    <w:rsid w:val="00891CE2"/>
  </w:style>
  <w:style w:type="character" w:customStyle="1" w:styleId="Heading5Char">
    <w:name w:val="Heading 5 Char"/>
    <w:basedOn w:val="DefaultParagraphFont"/>
    <w:link w:val="Heading5"/>
    <w:uiPriority w:val="9"/>
    <w:rsid w:val="004964BF"/>
    <w:rPr>
      <w:rFonts w:asciiTheme="majorHAnsi" w:eastAsiaTheme="minorHAnsi" w:hAnsiTheme="majorHAnsi"/>
      <w:smallCaps/>
      <w:color w:val="385623" w:themeColor="accent6" w:themeShade="80"/>
      <w:lang w:eastAsia="en-US"/>
    </w:rPr>
  </w:style>
  <w:style w:type="paragraph" w:customStyle="1" w:styleId="Default">
    <w:name w:val="Default"/>
    <w:rsid w:val="002F192E"/>
    <w:pPr>
      <w:autoSpaceDE w:val="0"/>
      <w:autoSpaceDN w:val="0"/>
      <w:adjustRightInd w:val="0"/>
    </w:pPr>
    <w:rPr>
      <w:rFonts w:ascii="Times New Roman" w:eastAsia="Times New Roman" w:hAnsi="Times New Roman" w:cs="Times New Roman"/>
      <w:color w:val="000000"/>
      <w:lang w:eastAsia="en-US"/>
    </w:rPr>
  </w:style>
  <w:style w:type="paragraph" w:styleId="NormalWeb">
    <w:name w:val="Normal (Web)"/>
    <w:basedOn w:val="Normal"/>
    <w:uiPriority w:val="99"/>
    <w:unhideWhenUsed/>
    <w:rsid w:val="00A13589"/>
    <w:pPr>
      <w:spacing w:before="100" w:beforeAutospacing="1" w:after="100" w:afterAutospacing="1"/>
    </w:pPr>
    <w:rPr>
      <w:rFonts w:ascii="Verdana" w:eastAsia="Times New Roman" w:hAnsi="Verdana" w:cs="Times New Roman"/>
      <w:sz w:val="18"/>
      <w:szCs w:val="18"/>
      <w:lang w:eastAsia="en-US"/>
    </w:rPr>
  </w:style>
  <w:style w:type="character" w:styleId="FollowedHyperlink">
    <w:name w:val="FollowedHyperlink"/>
    <w:basedOn w:val="DefaultParagraphFont"/>
    <w:uiPriority w:val="99"/>
    <w:semiHidden/>
    <w:unhideWhenUsed/>
    <w:rsid w:val="00133E61"/>
    <w:rPr>
      <w:color w:val="954F72" w:themeColor="followedHyperlink"/>
      <w:u w:val="single"/>
    </w:rPr>
  </w:style>
  <w:style w:type="paragraph" w:styleId="Revision">
    <w:name w:val="Revision"/>
    <w:hidden/>
    <w:uiPriority w:val="99"/>
    <w:semiHidden/>
    <w:rsid w:val="00EC4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u.edu/OIT/Services/Axiom-Mentor" TargetMode="External"/><Relationship Id="rId13" Type="http://schemas.openxmlformats.org/officeDocument/2006/relationships/hyperlink" Target="https://www.smu.edu/Provost/assessment/Surveys" TargetMode="External"/><Relationship Id="rId18" Type="http://schemas.openxmlformats.org/officeDocument/2006/relationships/hyperlink" Target="https://www.smu.edu/Provost/assessment/Survey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esearchcompliance@smu.edu" TargetMode="External"/><Relationship Id="rId17" Type="http://schemas.openxmlformats.org/officeDocument/2006/relationships/hyperlink" Target="https://www.smu.edu/OIT/Services/Axiom-Mento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esearchcompliance@smu.edu" TargetMode="External"/><Relationship Id="rId20" Type="http://schemas.openxmlformats.org/officeDocument/2006/relationships/hyperlink" Target="mailto:assessment@smu.ed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u.edu/OIT/Services/Axiom-Mento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ssessment@smu.edu"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s://www.smu.edu/OIT/Services/Axiom-Mentor" TargetMode="External"/><Relationship Id="rId19" Type="http://schemas.openxmlformats.org/officeDocument/2006/relationships/hyperlink" Target="https://smu.az1.qualtrics.com/jfe/form/SV_8zR5ydL2Jmz4NHn" TargetMode="External"/><Relationship Id="rId4" Type="http://schemas.openxmlformats.org/officeDocument/2006/relationships/settings" Target="settings.xml"/><Relationship Id="rId9" Type="http://schemas.openxmlformats.org/officeDocument/2006/relationships/hyperlink" Target="https://www.smu.edu/OIT/Services/Axiom-Mentor" TargetMode="External"/><Relationship Id="rId14" Type="http://schemas.openxmlformats.org/officeDocument/2006/relationships/hyperlink" Target="https://smu.az1.qualtrics.com/jfe/form/SV_8zR5ydL2Jmz4NHn"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A23E590DC44101BEBFBE9F74198E8F"/>
        <w:category>
          <w:name w:val="General"/>
          <w:gallery w:val="placeholder"/>
        </w:category>
        <w:types>
          <w:type w:val="bbPlcHdr"/>
        </w:types>
        <w:behaviors>
          <w:behavior w:val="content"/>
        </w:behaviors>
        <w:guid w:val="{E6043DD4-1D9C-449F-91C9-AA413221BED5}"/>
      </w:docPartPr>
      <w:docPartBody>
        <w:p w:rsidR="00F4605A" w:rsidRDefault="00F4605A" w:rsidP="00F4605A">
          <w:pPr>
            <w:pStyle w:val="45A23E590DC44101BEBFBE9F74198E8F"/>
          </w:pPr>
          <w:r w:rsidRPr="00717224">
            <w:rPr>
              <w:rStyle w:val="Heading5Char"/>
            </w:rPr>
            <w:t>Click here to enter text.</w:t>
          </w:r>
        </w:p>
      </w:docPartBody>
    </w:docPart>
    <w:docPart>
      <w:docPartPr>
        <w:name w:val="2FF604FB03834CAABA06A30564701060"/>
        <w:category>
          <w:name w:val="General"/>
          <w:gallery w:val="placeholder"/>
        </w:category>
        <w:types>
          <w:type w:val="bbPlcHdr"/>
        </w:types>
        <w:behaviors>
          <w:behavior w:val="content"/>
        </w:behaviors>
        <w:guid w:val="{0B71A413-A62B-4EF9-8661-F53C1348638F}"/>
      </w:docPartPr>
      <w:docPartBody>
        <w:p w:rsidR="00F4605A" w:rsidRDefault="00F4605A" w:rsidP="00F4605A">
          <w:pPr>
            <w:pStyle w:val="2FF604FB03834CAABA06A30564701060"/>
          </w:pPr>
          <w:r w:rsidRPr="00717224">
            <w:rPr>
              <w:rStyle w:val="Heading5Char"/>
            </w:rPr>
            <w:t>Click here to enter text.</w:t>
          </w:r>
        </w:p>
      </w:docPartBody>
    </w:docPart>
    <w:docPart>
      <w:docPartPr>
        <w:name w:val="352B08D83E6D4E82AABE9ADBEAB89693"/>
        <w:category>
          <w:name w:val="General"/>
          <w:gallery w:val="placeholder"/>
        </w:category>
        <w:types>
          <w:type w:val="bbPlcHdr"/>
        </w:types>
        <w:behaviors>
          <w:behavior w:val="content"/>
        </w:behaviors>
        <w:guid w:val="{6D04286D-0779-4523-89FE-6FB92A06B7E1}"/>
      </w:docPartPr>
      <w:docPartBody>
        <w:p w:rsidR="00F4605A" w:rsidRDefault="00F4605A" w:rsidP="00F4605A">
          <w:pPr>
            <w:pStyle w:val="352B08D83E6D4E82AABE9ADBEAB89693"/>
          </w:pPr>
          <w:r w:rsidRPr="00717224">
            <w:rPr>
              <w:rStyle w:val="Heading5Char"/>
            </w:rPr>
            <w:t>Click here to enter text.</w:t>
          </w:r>
        </w:p>
      </w:docPartBody>
    </w:docPart>
    <w:docPart>
      <w:docPartPr>
        <w:name w:val="E7724751173346069E28F47DFAAFA538"/>
        <w:category>
          <w:name w:val="General"/>
          <w:gallery w:val="placeholder"/>
        </w:category>
        <w:types>
          <w:type w:val="bbPlcHdr"/>
        </w:types>
        <w:behaviors>
          <w:behavior w:val="content"/>
        </w:behaviors>
        <w:guid w:val="{FA13941C-074B-4CBF-84F5-0C0752B85474}"/>
      </w:docPartPr>
      <w:docPartBody>
        <w:p w:rsidR="00F4605A" w:rsidRDefault="00F4605A" w:rsidP="00F4605A">
          <w:pPr>
            <w:pStyle w:val="E7724751173346069E28F47DFAAFA538"/>
          </w:pPr>
          <w:r w:rsidRPr="00717224">
            <w:rPr>
              <w:rStyle w:val="Heading5Char"/>
            </w:rPr>
            <w:t>Click here to enter text.</w:t>
          </w:r>
        </w:p>
      </w:docPartBody>
    </w:docPart>
    <w:docPart>
      <w:docPartPr>
        <w:name w:val="2E82C0C2E3FE4359B3D9333D9D94950E"/>
        <w:category>
          <w:name w:val="General"/>
          <w:gallery w:val="placeholder"/>
        </w:category>
        <w:types>
          <w:type w:val="bbPlcHdr"/>
        </w:types>
        <w:behaviors>
          <w:behavior w:val="content"/>
        </w:behaviors>
        <w:guid w:val="{06F66B4A-38A6-4020-AF57-B21ECA56A33C}"/>
      </w:docPartPr>
      <w:docPartBody>
        <w:p w:rsidR="00F4605A" w:rsidRDefault="00F4605A" w:rsidP="00F4605A">
          <w:pPr>
            <w:pStyle w:val="2E82C0C2E3FE4359B3D9333D9D94950E"/>
          </w:pPr>
          <w:r w:rsidRPr="00717224">
            <w:rPr>
              <w:rStyle w:val="Heading5Char"/>
            </w:rPr>
            <w:t>Click here to enter text.</w:t>
          </w:r>
        </w:p>
      </w:docPartBody>
    </w:docPart>
    <w:docPart>
      <w:docPartPr>
        <w:name w:val="4B275AFA9FD2460D92D859367ED3449F"/>
        <w:category>
          <w:name w:val="General"/>
          <w:gallery w:val="placeholder"/>
        </w:category>
        <w:types>
          <w:type w:val="bbPlcHdr"/>
        </w:types>
        <w:behaviors>
          <w:behavior w:val="content"/>
        </w:behaviors>
        <w:guid w:val="{CB5ADEB6-BA1F-497C-A11B-ED12145B816E}"/>
      </w:docPartPr>
      <w:docPartBody>
        <w:p w:rsidR="00F4605A" w:rsidRDefault="00F4605A" w:rsidP="00F4605A">
          <w:pPr>
            <w:pStyle w:val="4B275AFA9FD2460D92D859367ED3449F"/>
          </w:pPr>
          <w:r w:rsidRPr="00717224">
            <w:rPr>
              <w:rStyle w:val="Heading5Char"/>
            </w:rPr>
            <w:t>Click here to enter text.</w:t>
          </w:r>
        </w:p>
      </w:docPartBody>
    </w:docPart>
    <w:docPart>
      <w:docPartPr>
        <w:name w:val="D8001B91FED64E4BB9CB8920CD610CC1"/>
        <w:category>
          <w:name w:val="General"/>
          <w:gallery w:val="placeholder"/>
        </w:category>
        <w:types>
          <w:type w:val="bbPlcHdr"/>
        </w:types>
        <w:behaviors>
          <w:behavior w:val="content"/>
        </w:behaviors>
        <w:guid w:val="{7EF07A6E-6382-4965-8FB3-C475A42B659D}"/>
      </w:docPartPr>
      <w:docPartBody>
        <w:p w:rsidR="00F4605A" w:rsidRDefault="00F4605A" w:rsidP="00F4605A">
          <w:pPr>
            <w:pStyle w:val="D8001B91FED64E4BB9CB8920CD610CC1"/>
          </w:pPr>
          <w:r w:rsidRPr="00717224">
            <w:rPr>
              <w:rStyle w:val="Heading5Char"/>
            </w:rPr>
            <w:t>Click here to enter text.</w:t>
          </w:r>
        </w:p>
      </w:docPartBody>
    </w:docPart>
    <w:docPart>
      <w:docPartPr>
        <w:name w:val="500D27C1E05A427AA9D31C7BDCFA6D76"/>
        <w:category>
          <w:name w:val="General"/>
          <w:gallery w:val="placeholder"/>
        </w:category>
        <w:types>
          <w:type w:val="bbPlcHdr"/>
        </w:types>
        <w:behaviors>
          <w:behavior w:val="content"/>
        </w:behaviors>
        <w:guid w:val="{3E530FA1-762E-418D-B69D-9BA423E209F4}"/>
      </w:docPartPr>
      <w:docPartBody>
        <w:p w:rsidR="00F4605A" w:rsidRDefault="00F4605A" w:rsidP="00F4605A">
          <w:pPr>
            <w:pStyle w:val="500D27C1E05A427AA9D31C7BDCFA6D76"/>
          </w:pPr>
          <w:r w:rsidRPr="00717224">
            <w:rPr>
              <w:rStyle w:val="Heading5Char"/>
            </w:rPr>
            <w:t>Click here to enter text.</w:t>
          </w:r>
        </w:p>
      </w:docPartBody>
    </w:docPart>
    <w:docPart>
      <w:docPartPr>
        <w:name w:val="166DA3B9F8C67643ADA2484DE6925D2F"/>
        <w:category>
          <w:name w:val="General"/>
          <w:gallery w:val="placeholder"/>
        </w:category>
        <w:types>
          <w:type w:val="bbPlcHdr"/>
        </w:types>
        <w:behaviors>
          <w:behavior w:val="content"/>
        </w:behaviors>
        <w:guid w:val="{44FC7808-99E1-F640-BD57-1A81DBC1D0AE}"/>
      </w:docPartPr>
      <w:docPartBody>
        <w:p w:rsidR="0078547D" w:rsidRDefault="00266227" w:rsidP="00266227">
          <w:pPr>
            <w:pStyle w:val="166DA3B9F8C67643ADA2484DE6925D2F"/>
          </w:pPr>
          <w:r w:rsidRPr="00717224">
            <w:rPr>
              <w:rStyle w:val="Heading5Char"/>
            </w:rPr>
            <w:t>Click here to enter text.</w:t>
          </w:r>
        </w:p>
      </w:docPartBody>
    </w:docPart>
    <w:docPart>
      <w:docPartPr>
        <w:name w:val="B9A280D28032A14DB85C385301045F87"/>
        <w:category>
          <w:name w:val="General"/>
          <w:gallery w:val="placeholder"/>
        </w:category>
        <w:types>
          <w:type w:val="bbPlcHdr"/>
        </w:types>
        <w:behaviors>
          <w:behavior w:val="content"/>
        </w:behaviors>
        <w:guid w:val="{8C51827F-C3F0-A54E-B16F-7BDE2763C463}"/>
      </w:docPartPr>
      <w:docPartBody>
        <w:p w:rsidR="0078547D" w:rsidRDefault="00266227" w:rsidP="00266227">
          <w:pPr>
            <w:pStyle w:val="B9A280D28032A14DB85C385301045F87"/>
          </w:pPr>
          <w:r w:rsidRPr="00717224">
            <w:rPr>
              <w:rStyle w:val="Heading5Char"/>
            </w:rPr>
            <w:t>Click here to enter text.</w:t>
          </w:r>
        </w:p>
      </w:docPartBody>
    </w:docPart>
    <w:docPart>
      <w:docPartPr>
        <w:name w:val="88713F4E64B66F42BFC25E89B6D8597E"/>
        <w:category>
          <w:name w:val="General"/>
          <w:gallery w:val="placeholder"/>
        </w:category>
        <w:types>
          <w:type w:val="bbPlcHdr"/>
        </w:types>
        <w:behaviors>
          <w:behavior w:val="content"/>
        </w:behaviors>
        <w:guid w:val="{0A6DC4C3-CB56-254F-8E38-F29670C2A975}"/>
      </w:docPartPr>
      <w:docPartBody>
        <w:p w:rsidR="0078547D" w:rsidRDefault="00266227" w:rsidP="00266227">
          <w:pPr>
            <w:pStyle w:val="88713F4E64B66F42BFC25E89B6D8597E"/>
          </w:pPr>
          <w:r w:rsidRPr="00717224">
            <w:rPr>
              <w:rStyle w:val="Heading5Char"/>
            </w:rPr>
            <w:t>Click here to enter text.</w:t>
          </w:r>
        </w:p>
      </w:docPartBody>
    </w:docPart>
    <w:docPart>
      <w:docPartPr>
        <w:name w:val="4C0DB193226A6F4592A79555815AF77E"/>
        <w:category>
          <w:name w:val="General"/>
          <w:gallery w:val="placeholder"/>
        </w:category>
        <w:types>
          <w:type w:val="bbPlcHdr"/>
        </w:types>
        <w:behaviors>
          <w:behavior w:val="content"/>
        </w:behaviors>
        <w:guid w:val="{8D7212D9-996D-E14F-98F8-C81C99F9D70E}"/>
      </w:docPartPr>
      <w:docPartBody>
        <w:p w:rsidR="0078547D" w:rsidRDefault="00266227" w:rsidP="00266227">
          <w:pPr>
            <w:pStyle w:val="4C0DB193226A6F4592A79555815AF77E"/>
          </w:pPr>
          <w:r w:rsidRPr="00717224">
            <w:rPr>
              <w:rStyle w:val="Heading5Char"/>
            </w:rPr>
            <w:t>Click here to enter text.</w:t>
          </w:r>
        </w:p>
      </w:docPartBody>
    </w:docPart>
    <w:docPart>
      <w:docPartPr>
        <w:name w:val="57BB1E276E909543A441C759D5464778"/>
        <w:category>
          <w:name w:val="General"/>
          <w:gallery w:val="placeholder"/>
        </w:category>
        <w:types>
          <w:type w:val="bbPlcHdr"/>
        </w:types>
        <w:behaviors>
          <w:behavior w:val="content"/>
        </w:behaviors>
        <w:guid w:val="{9E78ADFF-9863-154F-BA5E-5B03FC82602E}"/>
      </w:docPartPr>
      <w:docPartBody>
        <w:p w:rsidR="0078547D" w:rsidRDefault="00266227" w:rsidP="00266227">
          <w:pPr>
            <w:pStyle w:val="57BB1E276E909543A441C759D5464778"/>
          </w:pPr>
          <w:r w:rsidRPr="00717224">
            <w:rPr>
              <w:rStyle w:val="Heading5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5A"/>
    <w:rsid w:val="00266227"/>
    <w:rsid w:val="003837C8"/>
    <w:rsid w:val="004B1842"/>
    <w:rsid w:val="005B6CCF"/>
    <w:rsid w:val="0078547D"/>
    <w:rsid w:val="00AD335D"/>
    <w:rsid w:val="00BA73F1"/>
    <w:rsid w:val="00EB3F0D"/>
    <w:rsid w:val="00F460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266227"/>
    <w:pPr>
      <w:spacing w:after="0" w:line="240" w:lineRule="auto"/>
      <w:outlineLvl w:val="4"/>
    </w:pPr>
    <w:rPr>
      <w:rFonts w:asciiTheme="majorHAnsi" w:eastAsiaTheme="minorHAnsi" w:hAnsiTheme="majorHAnsi"/>
      <w:smallCaps/>
      <w:color w:val="385623" w:themeColor="accent6" w:themeShade="80"/>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66227"/>
    <w:rPr>
      <w:rFonts w:asciiTheme="majorHAnsi" w:eastAsiaTheme="minorHAnsi" w:hAnsiTheme="majorHAnsi"/>
      <w:smallCaps/>
      <w:color w:val="385623" w:themeColor="accent6" w:themeShade="80"/>
      <w:kern w:val="0"/>
      <w:sz w:val="24"/>
      <w:szCs w:val="24"/>
      <w14:ligatures w14:val="none"/>
    </w:rPr>
  </w:style>
  <w:style w:type="paragraph" w:customStyle="1" w:styleId="45A23E590DC44101BEBFBE9F74198E8F">
    <w:name w:val="45A23E590DC44101BEBFBE9F74198E8F"/>
    <w:rsid w:val="00F4605A"/>
  </w:style>
  <w:style w:type="paragraph" w:customStyle="1" w:styleId="2FF604FB03834CAABA06A30564701060">
    <w:name w:val="2FF604FB03834CAABA06A30564701060"/>
    <w:rsid w:val="00F4605A"/>
  </w:style>
  <w:style w:type="paragraph" w:customStyle="1" w:styleId="352B08D83E6D4E82AABE9ADBEAB89693">
    <w:name w:val="352B08D83E6D4E82AABE9ADBEAB89693"/>
    <w:rsid w:val="00F4605A"/>
  </w:style>
  <w:style w:type="paragraph" w:customStyle="1" w:styleId="E7724751173346069E28F47DFAAFA538">
    <w:name w:val="E7724751173346069E28F47DFAAFA538"/>
    <w:rsid w:val="00F4605A"/>
  </w:style>
  <w:style w:type="paragraph" w:customStyle="1" w:styleId="2E82C0C2E3FE4359B3D9333D9D94950E">
    <w:name w:val="2E82C0C2E3FE4359B3D9333D9D94950E"/>
    <w:rsid w:val="00F4605A"/>
  </w:style>
  <w:style w:type="paragraph" w:customStyle="1" w:styleId="4B275AFA9FD2460D92D859367ED3449F">
    <w:name w:val="4B275AFA9FD2460D92D859367ED3449F"/>
    <w:rsid w:val="00F4605A"/>
  </w:style>
  <w:style w:type="paragraph" w:customStyle="1" w:styleId="D8001B91FED64E4BB9CB8920CD610CC1">
    <w:name w:val="D8001B91FED64E4BB9CB8920CD610CC1"/>
    <w:rsid w:val="00F4605A"/>
  </w:style>
  <w:style w:type="paragraph" w:customStyle="1" w:styleId="500D27C1E05A427AA9D31C7BDCFA6D76">
    <w:name w:val="500D27C1E05A427AA9D31C7BDCFA6D76"/>
    <w:rsid w:val="00F4605A"/>
  </w:style>
  <w:style w:type="paragraph" w:customStyle="1" w:styleId="166DA3B9F8C67643ADA2484DE6925D2F">
    <w:name w:val="166DA3B9F8C67643ADA2484DE6925D2F"/>
    <w:rsid w:val="00266227"/>
    <w:pPr>
      <w:spacing w:after="0" w:line="240" w:lineRule="auto"/>
    </w:pPr>
    <w:rPr>
      <w:kern w:val="0"/>
      <w:sz w:val="24"/>
      <w:szCs w:val="24"/>
      <w:lang w:eastAsia="zh-CN"/>
      <w14:ligatures w14:val="none"/>
    </w:rPr>
  </w:style>
  <w:style w:type="paragraph" w:customStyle="1" w:styleId="B9A280D28032A14DB85C385301045F87">
    <w:name w:val="B9A280D28032A14DB85C385301045F87"/>
    <w:rsid w:val="00266227"/>
    <w:pPr>
      <w:spacing w:after="0" w:line="240" w:lineRule="auto"/>
    </w:pPr>
    <w:rPr>
      <w:kern w:val="0"/>
      <w:sz w:val="24"/>
      <w:szCs w:val="24"/>
      <w:lang w:eastAsia="zh-CN"/>
      <w14:ligatures w14:val="none"/>
    </w:rPr>
  </w:style>
  <w:style w:type="paragraph" w:customStyle="1" w:styleId="88713F4E64B66F42BFC25E89B6D8597E">
    <w:name w:val="88713F4E64B66F42BFC25E89B6D8597E"/>
    <w:rsid w:val="00266227"/>
    <w:pPr>
      <w:spacing w:after="0" w:line="240" w:lineRule="auto"/>
    </w:pPr>
    <w:rPr>
      <w:kern w:val="0"/>
      <w:sz w:val="24"/>
      <w:szCs w:val="24"/>
      <w:lang w:eastAsia="zh-CN"/>
      <w14:ligatures w14:val="none"/>
    </w:rPr>
  </w:style>
  <w:style w:type="paragraph" w:customStyle="1" w:styleId="4C0DB193226A6F4592A79555815AF77E">
    <w:name w:val="4C0DB193226A6F4592A79555815AF77E"/>
    <w:rsid w:val="00266227"/>
    <w:pPr>
      <w:spacing w:after="0" w:line="240" w:lineRule="auto"/>
    </w:pPr>
    <w:rPr>
      <w:kern w:val="0"/>
      <w:sz w:val="24"/>
      <w:szCs w:val="24"/>
      <w:lang w:eastAsia="zh-CN"/>
      <w14:ligatures w14:val="none"/>
    </w:rPr>
  </w:style>
  <w:style w:type="paragraph" w:customStyle="1" w:styleId="57BB1E276E909543A441C759D5464778">
    <w:name w:val="57BB1E276E909543A441C759D5464778"/>
    <w:rsid w:val="00266227"/>
    <w:pPr>
      <w:spacing w:after="0" w:line="240" w:lineRule="auto"/>
    </w:pPr>
    <w:rPr>
      <w:kern w:val="0"/>
      <w:sz w:val="24"/>
      <w:szCs w:val="24"/>
      <w:lang w:eastAsia="zh-CN"/>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29B3B-74A5-784D-A0B5-5729BD3A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Lieto</dc:creator>
  <cp:keywords/>
  <dc:description/>
  <cp:lastModifiedBy>Duarte, Danielle</cp:lastModifiedBy>
  <cp:revision>5</cp:revision>
  <cp:lastPrinted>2023-10-20T17:53:00Z</cp:lastPrinted>
  <dcterms:created xsi:type="dcterms:W3CDTF">2023-11-16T21:49:00Z</dcterms:created>
  <dcterms:modified xsi:type="dcterms:W3CDTF">2024-01-23T15:19:00Z</dcterms:modified>
</cp:coreProperties>
</file>