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3237C" w14:textId="0F5F3C2E" w:rsidR="008632CA" w:rsidRPr="008632CA" w:rsidRDefault="008632CA">
      <w:pPr>
        <w:rPr>
          <w:u w:val="single"/>
        </w:rPr>
      </w:pPr>
      <w:r w:rsidRPr="008632CA">
        <w:rPr>
          <w:u w:val="single"/>
        </w:rPr>
        <w:t>Institute Kicks off a Lunch</w:t>
      </w:r>
      <w:r w:rsidR="003F527E">
        <w:rPr>
          <w:u w:val="single"/>
        </w:rPr>
        <w:t>-</w:t>
      </w:r>
      <w:r w:rsidRPr="008632CA">
        <w:rPr>
          <w:u w:val="single"/>
        </w:rPr>
        <w:t>and</w:t>
      </w:r>
      <w:r w:rsidR="003F527E">
        <w:rPr>
          <w:u w:val="single"/>
        </w:rPr>
        <w:t>-</w:t>
      </w:r>
      <w:r w:rsidRPr="008632CA">
        <w:rPr>
          <w:u w:val="single"/>
        </w:rPr>
        <w:t xml:space="preserve">Learn Series with a Program on </w:t>
      </w:r>
      <w:proofErr w:type="gramStart"/>
      <w:r w:rsidRPr="008632CA">
        <w:rPr>
          <w:u w:val="single"/>
        </w:rPr>
        <w:t>the Every</w:t>
      </w:r>
      <w:proofErr w:type="gramEnd"/>
      <w:r w:rsidRPr="008632CA">
        <w:rPr>
          <w:u w:val="single"/>
        </w:rPr>
        <w:t xml:space="preserve"> Student Succeeds Act</w:t>
      </w:r>
    </w:p>
    <w:p w14:paraId="3D0E40FA" w14:textId="77777777" w:rsidR="008632CA" w:rsidRDefault="008632CA"/>
    <w:p w14:paraId="1FB6A2B3" w14:textId="7D278CE7" w:rsidR="0083219F" w:rsidRDefault="00AF71B4">
      <w:r w:rsidRPr="00AD7571">
        <w:t xml:space="preserve">On January 5, 2017, the </w:t>
      </w:r>
      <w:r w:rsidR="00C63FF0">
        <w:t>Institute</w:t>
      </w:r>
      <w:r w:rsidRPr="00AD7571">
        <w:t xml:space="preserve"> </w:t>
      </w:r>
      <w:r w:rsidR="00C63FF0">
        <w:t>held</w:t>
      </w:r>
      <w:r w:rsidRPr="00AD7571">
        <w:t xml:space="preserve"> the first of a series of </w:t>
      </w:r>
      <w:r w:rsidR="00C63FF0">
        <w:t>one</w:t>
      </w:r>
      <w:r w:rsidR="00B61392">
        <w:t>-</w:t>
      </w:r>
      <w:r w:rsidR="00C63FF0">
        <w:t xml:space="preserve">hour </w:t>
      </w:r>
      <w:r w:rsidRPr="00AD7571">
        <w:t>“Lunch</w:t>
      </w:r>
      <w:r w:rsidR="003F527E">
        <w:t>-</w:t>
      </w:r>
      <w:r w:rsidR="00C63FF0">
        <w:t>and</w:t>
      </w:r>
      <w:r w:rsidR="003F527E">
        <w:t>-</w:t>
      </w:r>
      <w:r w:rsidR="00C63FF0">
        <w:t>Learn</w:t>
      </w:r>
      <w:r w:rsidRPr="00AD7571">
        <w:t xml:space="preserve">” </w:t>
      </w:r>
      <w:r w:rsidR="00C63FF0">
        <w:t xml:space="preserve">sessions </w:t>
      </w:r>
      <w:r w:rsidRPr="00AD7571">
        <w:t>to inform educat</w:t>
      </w:r>
      <w:r w:rsidR="00B61392">
        <w:t>ors</w:t>
      </w:r>
      <w:r w:rsidRPr="00AD7571">
        <w:t xml:space="preserve"> and child welfare professionals about education</w:t>
      </w:r>
      <w:r w:rsidR="00B01D6C">
        <w:t>al</w:t>
      </w:r>
      <w:r w:rsidRPr="00AD7571">
        <w:t xml:space="preserve"> issues that children in t</w:t>
      </w:r>
      <w:r w:rsidR="00B01D6C">
        <w:t>he Texas foster care system face</w:t>
      </w:r>
      <w:r w:rsidRPr="00AD7571">
        <w:t xml:space="preserve">. </w:t>
      </w:r>
      <w:r w:rsidR="00B01D6C">
        <w:t xml:space="preserve">This series </w:t>
      </w:r>
      <w:r w:rsidR="00C63FF0">
        <w:t xml:space="preserve">is a product of the Institute’s collaboration </w:t>
      </w:r>
      <w:r w:rsidR="00B01D6C" w:rsidRPr="00AD7571">
        <w:t xml:space="preserve">with </w:t>
      </w:r>
      <w:r w:rsidR="00C63FF0">
        <w:t xml:space="preserve">Educational Service Center </w:t>
      </w:r>
      <w:r w:rsidR="00B01D6C" w:rsidRPr="00AD7571">
        <w:t xml:space="preserve">Region 10, Dallas CASA, </w:t>
      </w:r>
      <w:proofErr w:type="spellStart"/>
      <w:r w:rsidR="00B01D6C" w:rsidRPr="00AD7571">
        <w:t>CitySquare</w:t>
      </w:r>
      <w:r w:rsidR="00C63FF0">
        <w:t>’s</w:t>
      </w:r>
      <w:proofErr w:type="spellEnd"/>
      <w:r w:rsidR="00C63FF0">
        <w:t xml:space="preserve"> Transitional Resource Action Center</w:t>
      </w:r>
      <w:r w:rsidR="00B01D6C" w:rsidRPr="00AD7571">
        <w:t xml:space="preserve">, Disability Rights Texas, Texas Lawyers for Children, the Texas Department of </w:t>
      </w:r>
      <w:r w:rsidR="00C63FF0">
        <w:t>Family Protective Services, Friends of Wednesday’s C</w:t>
      </w:r>
      <w:r w:rsidR="00B01D6C" w:rsidRPr="00AD7571">
        <w:t>hild</w:t>
      </w:r>
      <w:r w:rsidR="00C63FF0">
        <w:t>, the Rees-Jones Clinic for Foster Care Excellence, Texas Woman’s University, and the Dallas Bar Association’s Juvenile Justice Committee</w:t>
      </w:r>
      <w:r w:rsidR="00B01D6C" w:rsidRPr="00AD7571">
        <w:t xml:space="preserve">. </w:t>
      </w:r>
      <w:r w:rsidRPr="00AD7571">
        <w:t>This event</w:t>
      </w:r>
      <w:r w:rsidR="00ED0CFB">
        <w:t>, the first in the series,</w:t>
      </w:r>
      <w:r w:rsidRPr="00AD7571">
        <w:t xml:space="preserve"> focused on informing attendees </w:t>
      </w:r>
      <w:r w:rsidR="00ED0CFB">
        <w:t>on</w:t>
      </w:r>
      <w:r w:rsidR="00ED0CFB" w:rsidRPr="00AD7571">
        <w:t xml:space="preserve"> </w:t>
      </w:r>
      <w:r w:rsidRPr="00AD7571">
        <w:t xml:space="preserve">the transportation requirements of the </w:t>
      </w:r>
      <w:r w:rsidR="00FD65C0" w:rsidRPr="00AD7571">
        <w:t>“</w:t>
      </w:r>
      <w:r w:rsidRPr="00AD7571">
        <w:t>Every Student Succeeds Act</w:t>
      </w:r>
      <w:r w:rsidR="00FD65C0" w:rsidRPr="00AD7571">
        <w:t>” (ESSA)</w:t>
      </w:r>
      <w:r w:rsidR="00C63FF0">
        <w:t xml:space="preserve"> and was held at ESC Region 10’s conference facility in Richardson.  </w:t>
      </w:r>
      <w:r w:rsidRPr="00AD7571">
        <w:t xml:space="preserve">Attendees received 1 hour of C.L.E. or </w:t>
      </w:r>
      <w:r w:rsidR="00C63FF0">
        <w:t>C.P</w:t>
      </w:r>
      <w:r w:rsidRPr="00AD7571">
        <w:t>.</w:t>
      </w:r>
      <w:r w:rsidR="00C63FF0">
        <w:t>E.</w:t>
      </w:r>
      <w:r w:rsidRPr="00AD7571">
        <w:t xml:space="preserve"> credit</w:t>
      </w:r>
      <w:r w:rsidR="00C90C62">
        <w:t>, as applicable</w:t>
      </w:r>
      <w:r w:rsidRPr="00AD7571">
        <w:t>.</w:t>
      </w:r>
      <w:r w:rsidR="00C90C62">
        <w:t xml:space="preserve">  Future sessions will also provide for social work C.E.U credits.</w:t>
      </w:r>
      <w:r w:rsidRPr="00AD7571">
        <w:t xml:space="preserve"> </w:t>
      </w:r>
    </w:p>
    <w:p w14:paraId="1832E498" w14:textId="7378671E" w:rsidR="00C90C62" w:rsidRDefault="00C90C62"/>
    <w:p w14:paraId="6D18EA2C" w14:textId="628A0F7C" w:rsidR="00C90C62" w:rsidRPr="00AD7571" w:rsidRDefault="00C90C62">
      <w:r>
        <w:t xml:space="preserve">Pursuant to ESSA, the schools and DFPS (along with foster parents) must consider whether it would be in the foster child’s best interest to continue to go to the school he attended before </w:t>
      </w:r>
      <w:r w:rsidR="00B61392">
        <w:t>his foster placement,</w:t>
      </w:r>
      <w:r>
        <w:t xml:space="preserve"> even if </w:t>
      </w:r>
      <w:r w:rsidR="00B61392">
        <w:t>the</w:t>
      </w:r>
      <w:r>
        <w:t xml:space="preserve"> foster home is outside of that school’s attendance zone.  If </w:t>
      </w:r>
      <w:r w:rsidR="00ED0CFB">
        <w:t xml:space="preserve">it is </w:t>
      </w:r>
      <w:r>
        <w:t>determin</w:t>
      </w:r>
      <w:r w:rsidR="00ED0CFB">
        <w:t>ed</w:t>
      </w:r>
      <w:r>
        <w:t xml:space="preserve"> that he should remain in his school of origin, the law mandates that the stakeholders coordinate transportation for that child.</w:t>
      </w:r>
      <w:r w:rsidR="00C43D8C">
        <w:t xml:space="preserve">  In many cases, school is </w:t>
      </w:r>
      <w:r w:rsidR="00ED0CFB">
        <w:t>one of the only</w:t>
      </w:r>
      <w:ins w:id="0" w:author="Sumoski, Diane" w:date="2017-04-18T09:50:00Z">
        <w:r w:rsidR="005048F9">
          <w:t xml:space="preserve"> </w:t>
        </w:r>
      </w:ins>
      <w:r w:rsidR="00C43D8C">
        <w:t>source</w:t>
      </w:r>
      <w:r w:rsidR="00ED0CFB">
        <w:t>s</w:t>
      </w:r>
      <w:r w:rsidR="00C43D8C">
        <w:t xml:space="preserve"> of stability for these children.  Moreover, it is widely recognized that frequent school moves have a deleterious impact on </w:t>
      </w:r>
      <w:r w:rsidR="00B61392">
        <w:t>children’s</w:t>
      </w:r>
      <w:ins w:id="1" w:author="Sumoski, Diane" w:date="2017-04-18T09:50:00Z">
        <w:r w:rsidR="005048F9">
          <w:t xml:space="preserve"> </w:t>
        </w:r>
      </w:ins>
      <w:r w:rsidR="00C43D8C">
        <w:t>education outcomes.</w:t>
      </w:r>
    </w:p>
    <w:p w14:paraId="3C8C6FDD" w14:textId="77777777" w:rsidR="00AF71B4" w:rsidRPr="00AD7571" w:rsidRDefault="00AF71B4"/>
    <w:p w14:paraId="72AC4C05" w14:textId="16ADF1E2" w:rsidR="00AF71B4" w:rsidRPr="00AD7571" w:rsidRDefault="00AF71B4">
      <w:r w:rsidRPr="00AD7571">
        <w:t>Kristen Bell, a</w:t>
      </w:r>
      <w:r w:rsidR="00C43D8C">
        <w:t xml:space="preserve"> Program Attorney </w:t>
      </w:r>
      <w:r w:rsidRPr="00AD7571">
        <w:t xml:space="preserve">with Texas Lawyers for Children, opened the program with </w:t>
      </w:r>
      <w:proofErr w:type="gramStart"/>
      <w:r w:rsidR="00C90C62">
        <w:t>an</w:t>
      </w:r>
      <w:proofErr w:type="gramEnd"/>
      <w:r w:rsidRPr="00AD7571">
        <w:t xml:space="preserve"> background </w:t>
      </w:r>
      <w:r w:rsidR="00B61392">
        <w:t>information about</w:t>
      </w:r>
      <w:r w:rsidRPr="00AD7571">
        <w:t xml:space="preserve"> the need for ESSA and the effects of its construction. Ms. Bell </w:t>
      </w:r>
      <w:r w:rsidR="00C90C62">
        <w:t>explained</w:t>
      </w:r>
      <w:r w:rsidRPr="00AD7571">
        <w:t xml:space="preserve"> </w:t>
      </w:r>
      <w:r w:rsidR="00C90C62">
        <w:t xml:space="preserve">that </w:t>
      </w:r>
      <w:r w:rsidRPr="00AD7571">
        <w:t>ESSA’s predecessor</w:t>
      </w:r>
      <w:r w:rsidR="00B01D6C">
        <w:t>s</w:t>
      </w:r>
      <w:r w:rsidRPr="00AD7571">
        <w:t xml:space="preserve">, the </w:t>
      </w:r>
      <w:r w:rsidR="00FD65C0" w:rsidRPr="00AD7571">
        <w:t>Fostering Connections Act and Mc</w:t>
      </w:r>
      <w:r w:rsidR="00C90C62">
        <w:t>K</w:t>
      </w:r>
      <w:r w:rsidR="00B01D6C">
        <w:t xml:space="preserve">inney-Vento Act, </w:t>
      </w:r>
      <w:r w:rsidR="00C90C62">
        <w:t>were limited in effect because of their</w:t>
      </w:r>
      <w:r w:rsidR="00FD65C0" w:rsidRPr="00AD7571">
        <w:t xml:space="preserve"> narrow </w:t>
      </w:r>
      <w:r w:rsidR="00C43D8C">
        <w:t>application</w:t>
      </w:r>
      <w:r w:rsidR="00FD65C0" w:rsidRPr="00AD7571">
        <w:t xml:space="preserve"> to </w:t>
      </w:r>
      <w:r w:rsidR="00B01D6C">
        <w:t xml:space="preserve">only </w:t>
      </w:r>
      <w:r w:rsidR="00FD65C0" w:rsidRPr="00C43D8C">
        <w:rPr>
          <w:i/>
        </w:rPr>
        <w:t>homeless</w:t>
      </w:r>
      <w:r w:rsidR="00FD65C0" w:rsidRPr="00AD7571">
        <w:t xml:space="preserve"> children or foster youth </w:t>
      </w:r>
      <w:r w:rsidR="00FD65C0" w:rsidRPr="00C43D8C">
        <w:rPr>
          <w:i/>
        </w:rPr>
        <w:t>in emergency care</w:t>
      </w:r>
      <w:r w:rsidR="00FD65C0" w:rsidRPr="00AD7571">
        <w:t>. She then explained how ESSA broadens the scope of these Acts to</w:t>
      </w:r>
      <w:r w:rsidR="00B61392">
        <w:t xml:space="preserve"> (1)</w:t>
      </w:r>
      <w:r w:rsidR="00FD65C0" w:rsidRPr="00AD7571">
        <w:t xml:space="preserve"> require an effort be made to keep </w:t>
      </w:r>
      <w:r w:rsidR="00FD65C0" w:rsidRPr="00C43D8C">
        <w:rPr>
          <w:i/>
        </w:rPr>
        <w:t>all</w:t>
      </w:r>
      <w:r w:rsidR="00FD65C0" w:rsidRPr="00AD7571">
        <w:t xml:space="preserve"> children in foster care in their Schools of Origin</w:t>
      </w:r>
      <w:r w:rsidR="00AD7571" w:rsidRPr="00AD7571">
        <w:t xml:space="preserve"> (if in their best interests)</w:t>
      </w:r>
      <w:r w:rsidR="00B61392">
        <w:t>,</w:t>
      </w:r>
      <w:r w:rsidR="00FD65C0" w:rsidRPr="00AD7571">
        <w:t xml:space="preserve"> </w:t>
      </w:r>
      <w:r w:rsidR="00B61392">
        <w:t>(2) streamline</w:t>
      </w:r>
      <w:r w:rsidR="00B61392" w:rsidRPr="00AD7571">
        <w:t xml:space="preserve"> </w:t>
      </w:r>
      <w:r w:rsidR="00FD65C0" w:rsidRPr="00AD7571">
        <w:t>the process if transfer is necessary, and</w:t>
      </w:r>
      <w:r w:rsidR="00B61392">
        <w:t xml:space="preserve"> (3)</w:t>
      </w:r>
      <w:r w:rsidR="00FD65C0" w:rsidRPr="00AD7571">
        <w:t xml:space="preserve"> </w:t>
      </w:r>
      <w:r w:rsidR="00B61392">
        <w:t>mandate</w:t>
      </w:r>
      <w:r w:rsidR="00B61392" w:rsidRPr="00AD7571">
        <w:t xml:space="preserve"> </w:t>
      </w:r>
      <w:r w:rsidR="00FD65C0" w:rsidRPr="00AD7571">
        <w:t xml:space="preserve">communication and cooperation between the state and school districts for plans and funding. </w:t>
      </w:r>
      <w:r w:rsidR="00C43D8C">
        <w:t xml:space="preserve">  </w:t>
      </w:r>
    </w:p>
    <w:p w14:paraId="56ED5ABE" w14:textId="77777777" w:rsidR="00FD65C0" w:rsidRPr="00AD7571" w:rsidRDefault="00FD65C0"/>
    <w:p w14:paraId="6ABF1FD6" w14:textId="26E8211F" w:rsidR="00FD65C0" w:rsidRPr="00AD7571" w:rsidRDefault="00FD65C0">
      <w:r w:rsidRPr="00AD7571">
        <w:t xml:space="preserve">Next, </w:t>
      </w:r>
      <w:r w:rsidR="00AD7571" w:rsidRPr="00AD7571">
        <w:t xml:space="preserve">Donna Knight, </w:t>
      </w:r>
      <w:r w:rsidR="00AD7571" w:rsidRPr="00AD7571">
        <w:rPr>
          <w:rFonts w:cs="Times New Roman"/>
        </w:rPr>
        <w:t>the Student and Family Services Coordinator at the Red Oak Independent School District, spoke about her district’</w:t>
      </w:r>
      <w:r w:rsidR="00AD7571">
        <w:rPr>
          <w:rFonts w:cs="Times New Roman"/>
        </w:rPr>
        <w:t xml:space="preserve">s implementation of ESSA. </w:t>
      </w:r>
      <w:r w:rsidR="00AD7571" w:rsidRPr="00AD7571">
        <w:t xml:space="preserve">Ms. </w:t>
      </w:r>
      <w:r w:rsidR="00AD7571">
        <w:t>Knight</w:t>
      </w:r>
      <w:r w:rsidR="00AD7571" w:rsidRPr="00AD7571">
        <w:t xml:space="preserve"> also has personal experience and connections to the foster care system, as her parents</w:t>
      </w:r>
      <w:r w:rsidR="003F527E">
        <w:t xml:space="preserve"> and her daughter have</w:t>
      </w:r>
      <w:r w:rsidR="00AD7571" w:rsidRPr="00AD7571">
        <w:t xml:space="preserve"> opened their home</w:t>
      </w:r>
      <w:r w:rsidR="003F527E">
        <w:t>s</w:t>
      </w:r>
      <w:r w:rsidR="00AD7571" w:rsidRPr="00AD7571">
        <w:t xml:space="preserve"> to foster children. </w:t>
      </w:r>
      <w:r w:rsidR="00AD7571">
        <w:t xml:space="preserve">She stressed the importance of focusing on the </w:t>
      </w:r>
      <w:r w:rsidR="003F527E">
        <w:t xml:space="preserve">positive </w:t>
      </w:r>
      <w:r w:rsidR="00AD7571">
        <w:t xml:space="preserve">impact the changes will have on individual students, rather than </w:t>
      </w:r>
      <w:r w:rsidR="003F527E">
        <w:t>any</w:t>
      </w:r>
      <w:r w:rsidR="00AD7571">
        <w:t xml:space="preserve"> </w:t>
      </w:r>
      <w:r w:rsidR="003F527E">
        <w:t xml:space="preserve">accompanying </w:t>
      </w:r>
      <w:r w:rsidR="00AD7571">
        <w:t>bureaucratic burden</w:t>
      </w:r>
      <w:r w:rsidR="003F527E">
        <w:t>s</w:t>
      </w:r>
      <w:r w:rsidR="00AD7571">
        <w:t xml:space="preserve">. </w:t>
      </w:r>
    </w:p>
    <w:p w14:paraId="41353566" w14:textId="77777777" w:rsidR="00FD65C0" w:rsidRPr="00AD7571" w:rsidRDefault="00FD65C0"/>
    <w:p w14:paraId="358B0EF7" w14:textId="7F1A8970" w:rsidR="00FD65C0" w:rsidRPr="00AD7571" w:rsidRDefault="00AD7571">
      <w:r>
        <w:rPr>
          <w:rFonts w:cs="Times New Roman"/>
        </w:rPr>
        <w:t xml:space="preserve">Finally, </w:t>
      </w:r>
      <w:r w:rsidRPr="00AD7571">
        <w:t xml:space="preserve">Kristine </w:t>
      </w:r>
      <w:proofErr w:type="spellStart"/>
      <w:r w:rsidRPr="00AD7571">
        <w:t>Mohajer</w:t>
      </w:r>
      <w:proofErr w:type="spellEnd"/>
      <w:r w:rsidR="00C43D8C">
        <w:t xml:space="preserve">, </w:t>
      </w:r>
      <w:r w:rsidR="003F527E">
        <w:t xml:space="preserve">the </w:t>
      </w:r>
      <w:r w:rsidR="00C43D8C">
        <w:t>Education Program Specialist with DFPS</w:t>
      </w:r>
      <w:r w:rsidR="003F527E">
        <w:t>,</w:t>
      </w:r>
      <w:r w:rsidRPr="00AD7571">
        <w:t xml:space="preserve"> spoke</w:t>
      </w:r>
      <w:r>
        <w:t xml:space="preserve"> </w:t>
      </w:r>
      <w:r w:rsidRPr="00AD7571">
        <w:t>about Child Protect</w:t>
      </w:r>
      <w:r>
        <w:t>ive</w:t>
      </w:r>
      <w:r w:rsidRPr="00AD7571">
        <w:t xml:space="preserve"> Service’s implementation of ESSA. </w:t>
      </w:r>
      <w:r w:rsidR="00C43D8C">
        <w:t>She explained</w:t>
      </w:r>
      <w:r w:rsidR="00391D3A">
        <w:t xml:space="preserve"> the financial limitations schools and the Department face and emphasized </w:t>
      </w:r>
      <w:r w:rsidR="003F527E">
        <w:t>collaboration</w:t>
      </w:r>
      <w:r w:rsidR="00391D3A">
        <w:t xml:space="preserve"> at the state and local level </w:t>
      </w:r>
      <w:r w:rsidR="003F527E">
        <w:t xml:space="preserve">to foster the </w:t>
      </w:r>
      <w:r w:rsidR="00391D3A">
        <w:t>creative solutions</w:t>
      </w:r>
      <w:r w:rsidR="003F527E">
        <w:t xml:space="preserve"> necessary</w:t>
      </w:r>
      <w:r w:rsidR="00391D3A">
        <w:t xml:space="preserve"> </w:t>
      </w:r>
      <w:r w:rsidR="003F527E">
        <w:t>for accomplishing</w:t>
      </w:r>
      <w:r w:rsidR="00391D3A">
        <w:t xml:space="preserve"> ESSA</w:t>
      </w:r>
      <w:r w:rsidR="003F527E">
        <w:t>’s ultimate goals</w:t>
      </w:r>
      <w:r w:rsidR="00391D3A">
        <w:t>. She also highlighted the importance of approaching each child’s needs and best interests on a case-by-case basis, rather than implementing blanket policies for transportation.</w:t>
      </w:r>
      <w:bookmarkStart w:id="2" w:name="_GoBack"/>
      <w:bookmarkEnd w:id="2"/>
    </w:p>
    <w:sectPr w:rsidR="00FD65C0" w:rsidRPr="00AD7571" w:rsidSect="0095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moski, Diane">
    <w15:presenceInfo w15:providerId="AD" w15:userId="S-1-5-21-111288279-36659543-794563710-228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B4"/>
    <w:rsid w:val="00386E5B"/>
    <w:rsid w:val="00391D3A"/>
    <w:rsid w:val="003F527E"/>
    <w:rsid w:val="004E54E7"/>
    <w:rsid w:val="005048F9"/>
    <w:rsid w:val="007D6000"/>
    <w:rsid w:val="008632CA"/>
    <w:rsid w:val="00950C6E"/>
    <w:rsid w:val="00AD7571"/>
    <w:rsid w:val="00AF71B4"/>
    <w:rsid w:val="00B01D6C"/>
    <w:rsid w:val="00B328A5"/>
    <w:rsid w:val="00B61392"/>
    <w:rsid w:val="00C43D8C"/>
    <w:rsid w:val="00C63FF0"/>
    <w:rsid w:val="00C90C62"/>
    <w:rsid w:val="00CD2B2E"/>
    <w:rsid w:val="00ED0CFB"/>
    <w:rsid w:val="00FD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84369"/>
  <w14:defaultImageDpi w14:val="32767"/>
  <w15:docId w15:val="{68D38580-C1A4-46AC-A066-3AFF5B22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Currie</dc:creator>
  <cp:lastModifiedBy>Evan Currie</cp:lastModifiedBy>
  <cp:revision>2</cp:revision>
  <cp:lastPrinted>2017-04-10T20:54:00Z</cp:lastPrinted>
  <dcterms:created xsi:type="dcterms:W3CDTF">2017-08-31T20:23:00Z</dcterms:created>
  <dcterms:modified xsi:type="dcterms:W3CDTF">2017-08-31T20:23:00Z</dcterms:modified>
</cp:coreProperties>
</file>