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CCA" w:rsidRDefault="00B25CCA" w:rsidP="00552235">
      <w:pPr>
        <w:shd w:val="clear" w:color="auto" w:fill="FFFFFF"/>
        <w:rPr>
          <w:rFonts w:cs="Arial"/>
          <w:b/>
          <w:bCs/>
          <w:color w:val="222222"/>
        </w:rPr>
      </w:pPr>
      <w:bookmarkStart w:id="0" w:name="_GoBack"/>
      <w:bookmarkEnd w:id="0"/>
    </w:p>
    <w:p w:rsidR="00B25CCA" w:rsidRDefault="00B25CCA" w:rsidP="00552235">
      <w:pPr>
        <w:shd w:val="clear" w:color="auto" w:fill="FFFFFF"/>
        <w:rPr>
          <w:rFonts w:cs="Arial"/>
          <w:b/>
          <w:bCs/>
          <w:color w:val="222222"/>
        </w:rPr>
      </w:pPr>
    </w:p>
    <w:p w:rsidR="00552235" w:rsidRDefault="00552235" w:rsidP="00552235">
      <w:pPr>
        <w:shd w:val="clear" w:color="auto" w:fill="FFFFFF"/>
        <w:rPr>
          <w:rFonts w:cs="Arial"/>
          <w:b/>
          <w:bCs/>
          <w:color w:val="222222"/>
        </w:rPr>
      </w:pPr>
      <w:r>
        <w:rPr>
          <w:rFonts w:cs="Arial"/>
          <w:b/>
          <w:bCs/>
          <w:color w:val="222222"/>
        </w:rPr>
        <w:t>FOR IMMEDIATE RELEASE</w:t>
      </w:r>
      <w:r>
        <w:rPr>
          <w:rFonts w:cs="Arial"/>
          <w:b/>
          <w:bCs/>
          <w:color w:val="222222"/>
        </w:rPr>
        <w:tab/>
      </w:r>
      <w:r>
        <w:rPr>
          <w:rFonts w:cs="Arial"/>
          <w:b/>
          <w:bCs/>
          <w:color w:val="222222"/>
        </w:rPr>
        <w:tab/>
      </w:r>
      <w:r>
        <w:rPr>
          <w:rFonts w:cs="Arial"/>
          <w:b/>
          <w:bCs/>
          <w:color w:val="222222"/>
        </w:rPr>
        <w:tab/>
      </w:r>
      <w:r>
        <w:rPr>
          <w:rFonts w:cs="Arial"/>
          <w:b/>
          <w:bCs/>
          <w:color w:val="222222"/>
        </w:rPr>
        <w:tab/>
      </w:r>
      <w:r>
        <w:rPr>
          <w:rFonts w:cs="Arial"/>
          <w:b/>
          <w:bCs/>
          <w:color w:val="222222"/>
        </w:rPr>
        <w:tab/>
        <w:t>CONTACT: Shawn Williams</w:t>
      </w:r>
    </w:p>
    <w:p w:rsidR="00993395" w:rsidRDefault="00993395" w:rsidP="00552235">
      <w:pPr>
        <w:shd w:val="clear" w:color="auto" w:fill="FFFFFF"/>
        <w:rPr>
          <w:rFonts w:cs="Arial"/>
          <w:b/>
          <w:bCs/>
          <w:color w:val="222222"/>
        </w:rPr>
      </w:pPr>
      <w:r>
        <w:rPr>
          <w:rFonts w:cs="Arial"/>
          <w:b/>
          <w:bCs/>
          <w:color w:val="222222"/>
        </w:rPr>
        <w:tab/>
      </w:r>
      <w:r>
        <w:rPr>
          <w:rFonts w:cs="Arial"/>
          <w:b/>
          <w:bCs/>
          <w:color w:val="222222"/>
        </w:rPr>
        <w:tab/>
      </w:r>
      <w:r>
        <w:rPr>
          <w:rFonts w:cs="Arial"/>
          <w:b/>
          <w:bCs/>
          <w:color w:val="222222"/>
        </w:rPr>
        <w:tab/>
      </w:r>
      <w:r>
        <w:rPr>
          <w:rFonts w:cs="Arial"/>
          <w:b/>
          <w:bCs/>
          <w:color w:val="222222"/>
        </w:rPr>
        <w:tab/>
      </w:r>
      <w:r>
        <w:rPr>
          <w:rFonts w:cs="Arial"/>
          <w:b/>
          <w:bCs/>
          <w:color w:val="222222"/>
        </w:rPr>
        <w:tab/>
      </w:r>
      <w:r>
        <w:rPr>
          <w:rFonts w:cs="Arial"/>
          <w:b/>
          <w:bCs/>
          <w:color w:val="222222"/>
        </w:rPr>
        <w:tab/>
      </w:r>
      <w:r>
        <w:rPr>
          <w:rFonts w:cs="Arial"/>
          <w:b/>
          <w:bCs/>
          <w:color w:val="222222"/>
        </w:rPr>
        <w:tab/>
      </w:r>
      <w:r>
        <w:rPr>
          <w:rFonts w:cs="Arial"/>
          <w:b/>
          <w:bCs/>
          <w:color w:val="222222"/>
        </w:rPr>
        <w:tab/>
        <w:t>(214)923-5013</w:t>
      </w:r>
    </w:p>
    <w:p w:rsidR="004E7780" w:rsidRPr="004E7780" w:rsidRDefault="00552235" w:rsidP="00552235">
      <w:pPr>
        <w:shd w:val="clear" w:color="auto" w:fill="FFFFFF"/>
        <w:rPr>
          <w:rFonts w:cs="Arial"/>
          <w:color w:val="222222"/>
        </w:rPr>
      </w:pPr>
      <w:r>
        <w:rPr>
          <w:rFonts w:cs="Arial"/>
          <w:b/>
          <w:bCs/>
          <w:color w:val="222222"/>
        </w:rPr>
        <w:tab/>
      </w:r>
      <w:r>
        <w:rPr>
          <w:rFonts w:cs="Arial"/>
          <w:b/>
          <w:bCs/>
          <w:color w:val="222222"/>
        </w:rPr>
        <w:tab/>
      </w:r>
      <w:r>
        <w:rPr>
          <w:rFonts w:cs="Arial"/>
          <w:b/>
          <w:bCs/>
          <w:color w:val="222222"/>
        </w:rPr>
        <w:tab/>
      </w:r>
      <w:r>
        <w:rPr>
          <w:rFonts w:cs="Arial"/>
          <w:b/>
          <w:bCs/>
          <w:color w:val="222222"/>
        </w:rPr>
        <w:tab/>
      </w:r>
      <w:r>
        <w:rPr>
          <w:rFonts w:cs="Arial"/>
          <w:b/>
          <w:bCs/>
          <w:color w:val="222222"/>
        </w:rPr>
        <w:tab/>
      </w:r>
      <w:r>
        <w:rPr>
          <w:rFonts w:cs="Arial"/>
          <w:b/>
          <w:bCs/>
          <w:color w:val="222222"/>
        </w:rPr>
        <w:tab/>
      </w:r>
      <w:r>
        <w:rPr>
          <w:rFonts w:cs="Arial"/>
          <w:b/>
          <w:bCs/>
          <w:color w:val="222222"/>
        </w:rPr>
        <w:tab/>
      </w:r>
      <w:r>
        <w:rPr>
          <w:rFonts w:cs="Arial"/>
          <w:b/>
          <w:bCs/>
          <w:color w:val="222222"/>
        </w:rPr>
        <w:tab/>
        <w:t>shawn@allynmedia.com</w:t>
      </w:r>
      <w:r w:rsidR="004E7780" w:rsidRPr="004E7780">
        <w:rPr>
          <w:rFonts w:cs="Arial"/>
          <w:b/>
          <w:bCs/>
          <w:color w:val="222222"/>
        </w:rPr>
        <w:t> </w:t>
      </w:r>
    </w:p>
    <w:p w:rsidR="00552235" w:rsidRDefault="00552235" w:rsidP="00B25CCA">
      <w:pPr>
        <w:shd w:val="clear" w:color="auto" w:fill="FFFFFF"/>
        <w:rPr>
          <w:rFonts w:cs="Arial"/>
          <w:b/>
          <w:bCs/>
          <w:color w:val="222222"/>
        </w:rPr>
      </w:pPr>
    </w:p>
    <w:p w:rsidR="00552235" w:rsidRDefault="00552235" w:rsidP="00552235">
      <w:pPr>
        <w:shd w:val="clear" w:color="auto" w:fill="FFFFFF"/>
        <w:jc w:val="center"/>
        <w:rPr>
          <w:rFonts w:cs="Arial"/>
          <w:b/>
          <w:bCs/>
          <w:color w:val="222222"/>
        </w:rPr>
      </w:pPr>
    </w:p>
    <w:p w:rsidR="00D82DCE" w:rsidDel="00105657" w:rsidRDefault="00D92A26" w:rsidP="00D82DCE">
      <w:pPr>
        <w:shd w:val="clear" w:color="auto" w:fill="FFFFFF"/>
        <w:jc w:val="center"/>
        <w:rPr>
          <w:rFonts w:cs="Arial"/>
          <w:b/>
          <w:bCs/>
          <w:color w:val="222222"/>
        </w:rPr>
      </w:pPr>
      <w:r>
        <w:rPr>
          <w:rFonts w:cs="Arial"/>
          <w:b/>
          <w:bCs/>
          <w:color w:val="222222"/>
        </w:rPr>
        <w:t xml:space="preserve">SMU </w:t>
      </w:r>
      <w:r w:rsidR="0081771C">
        <w:rPr>
          <w:rFonts w:cs="Arial"/>
          <w:b/>
          <w:bCs/>
          <w:color w:val="222222"/>
        </w:rPr>
        <w:t xml:space="preserve">DEDMAN LAW </w:t>
      </w:r>
      <w:r>
        <w:rPr>
          <w:rFonts w:cs="Arial"/>
          <w:b/>
          <w:bCs/>
          <w:color w:val="222222"/>
        </w:rPr>
        <w:t>DEASON CRIMINAL JUSTICE REFORM</w:t>
      </w:r>
      <w:r w:rsidR="004E7780" w:rsidRPr="004E7780">
        <w:rPr>
          <w:rFonts w:cs="Arial"/>
          <w:b/>
          <w:bCs/>
          <w:color w:val="222222"/>
        </w:rPr>
        <w:t xml:space="preserve"> </w:t>
      </w:r>
      <w:r w:rsidR="00105657">
        <w:rPr>
          <w:rFonts w:cs="Arial"/>
          <w:b/>
          <w:bCs/>
          <w:color w:val="222222"/>
        </w:rPr>
        <w:t xml:space="preserve">CENTER SEEKING </w:t>
      </w:r>
      <w:r w:rsidR="000C3FE2">
        <w:rPr>
          <w:rFonts w:cs="Arial"/>
          <w:b/>
          <w:bCs/>
          <w:color w:val="222222"/>
        </w:rPr>
        <w:t xml:space="preserve">PRISONER </w:t>
      </w:r>
      <w:r w:rsidR="00105657">
        <w:rPr>
          <w:rFonts w:cs="Arial"/>
          <w:b/>
          <w:bCs/>
          <w:color w:val="222222"/>
        </w:rPr>
        <w:t xml:space="preserve">RELEASE AFTER </w:t>
      </w:r>
      <w:r w:rsidR="000C3FE2">
        <w:rPr>
          <w:rFonts w:cs="Arial"/>
          <w:b/>
          <w:bCs/>
          <w:color w:val="222222"/>
        </w:rPr>
        <w:t xml:space="preserve">FEDERAL JUDGE OVERTURNS </w:t>
      </w:r>
      <w:r w:rsidR="00105657">
        <w:rPr>
          <w:rFonts w:cs="Arial"/>
          <w:b/>
          <w:bCs/>
          <w:color w:val="222222"/>
        </w:rPr>
        <w:t xml:space="preserve">CONVICTION </w:t>
      </w:r>
    </w:p>
    <w:p w:rsidR="00552235" w:rsidRDefault="00552235" w:rsidP="002801FA">
      <w:pPr>
        <w:shd w:val="clear" w:color="auto" w:fill="FFFFFF"/>
        <w:jc w:val="center"/>
        <w:rPr>
          <w:rFonts w:cs="Arial"/>
          <w:b/>
          <w:bCs/>
          <w:color w:val="222222"/>
        </w:rPr>
      </w:pPr>
    </w:p>
    <w:p w:rsidR="004E7780" w:rsidRDefault="00552235" w:rsidP="00D82DCE">
      <w:pPr>
        <w:shd w:val="clear" w:color="auto" w:fill="FFFFFF"/>
        <w:jc w:val="center"/>
        <w:rPr>
          <w:rFonts w:cs="Arial"/>
          <w:color w:val="222222"/>
        </w:rPr>
      </w:pPr>
      <w:r w:rsidRPr="008C2029">
        <w:rPr>
          <w:rFonts w:cs="Arial"/>
          <w:b/>
          <w:i/>
          <w:color w:val="222222"/>
        </w:rPr>
        <w:t>Case highlights importance of quality public defense</w:t>
      </w:r>
      <w:r w:rsidR="00D82DCE" w:rsidRPr="008C2029">
        <w:rPr>
          <w:rFonts w:cs="Arial"/>
          <w:b/>
          <w:i/>
          <w:color w:val="222222"/>
        </w:rPr>
        <w:t xml:space="preserve"> and need to address </w:t>
      </w:r>
      <w:r w:rsidR="00D82DCE" w:rsidRPr="008C2029">
        <w:rPr>
          <w:rFonts w:cs="Arial"/>
          <w:b/>
          <w:bCs/>
          <w:i/>
          <w:color w:val="222222"/>
        </w:rPr>
        <w:t xml:space="preserve">Louisiana’s controversial rule permitting conviction by non-unanimous jury vote  </w:t>
      </w:r>
    </w:p>
    <w:p w:rsidR="00D82DCE" w:rsidRPr="004E7780" w:rsidRDefault="00D82DCE" w:rsidP="00D82DCE">
      <w:pPr>
        <w:shd w:val="clear" w:color="auto" w:fill="FFFFFF"/>
        <w:rPr>
          <w:rFonts w:cs="Arial"/>
          <w:color w:val="222222"/>
        </w:rPr>
      </w:pPr>
    </w:p>
    <w:p w:rsidR="00552235" w:rsidRPr="00552235" w:rsidRDefault="00C36844" w:rsidP="004E7780">
      <w:pPr>
        <w:shd w:val="clear" w:color="auto" w:fill="FFFFFF"/>
        <w:rPr>
          <w:rFonts w:cs="Arial"/>
          <w:color w:val="222222"/>
        </w:rPr>
      </w:pPr>
      <w:r>
        <w:rPr>
          <w:rFonts w:cs="Arial"/>
          <w:color w:val="222222"/>
        </w:rPr>
        <w:t>(DALLAS – MAY 1</w:t>
      </w:r>
      <w:r w:rsidR="00D92A26">
        <w:rPr>
          <w:rFonts w:cs="Arial"/>
          <w:color w:val="222222"/>
        </w:rPr>
        <w:t xml:space="preserve">, 2018) </w:t>
      </w:r>
      <w:r w:rsidR="004E7780" w:rsidRPr="00552235">
        <w:rPr>
          <w:rFonts w:cs="Arial"/>
          <w:color w:val="222222"/>
        </w:rPr>
        <w:t>T</w:t>
      </w:r>
      <w:r w:rsidR="00105657">
        <w:rPr>
          <w:rFonts w:cs="Arial"/>
          <w:color w:val="222222"/>
        </w:rPr>
        <w:t>o</w:t>
      </w:r>
      <w:r w:rsidR="004E7780" w:rsidRPr="00552235">
        <w:rPr>
          <w:rFonts w:cs="Arial"/>
          <w:color w:val="222222"/>
        </w:rPr>
        <w:t xml:space="preserve">day, the </w:t>
      </w:r>
      <w:hyperlink r:id="rId4" w:history="1">
        <w:r w:rsidR="004E7780" w:rsidRPr="0081771C">
          <w:rPr>
            <w:rStyle w:val="Hyperlink"/>
            <w:rFonts w:cs="Arial"/>
          </w:rPr>
          <w:t xml:space="preserve">Deason Criminal Justice </w:t>
        </w:r>
        <w:r w:rsidR="00105657" w:rsidRPr="0081771C">
          <w:rPr>
            <w:rStyle w:val="Hyperlink"/>
            <w:rFonts w:cs="Arial"/>
          </w:rPr>
          <w:t>R</w:t>
        </w:r>
        <w:r w:rsidR="004E7780" w:rsidRPr="0081771C">
          <w:rPr>
            <w:rStyle w:val="Hyperlink"/>
            <w:rFonts w:cs="Arial"/>
          </w:rPr>
          <w:t xml:space="preserve">eform </w:t>
        </w:r>
        <w:r w:rsidR="00105657" w:rsidRPr="0081771C">
          <w:rPr>
            <w:rStyle w:val="Hyperlink"/>
            <w:rFonts w:cs="Arial"/>
          </w:rPr>
          <w:t>Center</w:t>
        </w:r>
      </w:hyperlink>
      <w:r w:rsidR="00105657">
        <w:rPr>
          <w:rFonts w:cs="Arial"/>
          <w:color w:val="222222"/>
        </w:rPr>
        <w:t xml:space="preserve"> </w:t>
      </w:r>
      <w:r w:rsidR="0081771C">
        <w:rPr>
          <w:rFonts w:cs="Arial"/>
          <w:color w:val="222222"/>
        </w:rPr>
        <w:t xml:space="preserve">at </w:t>
      </w:r>
      <w:hyperlink r:id="rId5" w:history="1">
        <w:r w:rsidR="0081771C" w:rsidRPr="0081771C">
          <w:rPr>
            <w:rStyle w:val="Hyperlink"/>
            <w:rFonts w:cs="Arial"/>
          </w:rPr>
          <w:t>SMU Dedman School of Law</w:t>
        </w:r>
      </w:hyperlink>
      <w:r w:rsidR="0081771C">
        <w:rPr>
          <w:rFonts w:cs="Arial"/>
          <w:color w:val="222222"/>
        </w:rPr>
        <w:t xml:space="preserve"> </w:t>
      </w:r>
      <w:r w:rsidR="004E7780" w:rsidRPr="00552235">
        <w:rPr>
          <w:rFonts w:cs="Arial"/>
          <w:color w:val="222222"/>
        </w:rPr>
        <w:t xml:space="preserve">announced that it </w:t>
      </w:r>
      <w:r w:rsidR="00E74A67">
        <w:rPr>
          <w:rFonts w:cs="Arial"/>
          <w:color w:val="222222"/>
        </w:rPr>
        <w:t xml:space="preserve">is </w:t>
      </w:r>
      <w:r w:rsidR="00105657">
        <w:rPr>
          <w:rFonts w:cs="Arial"/>
          <w:color w:val="222222"/>
        </w:rPr>
        <w:t>seek</w:t>
      </w:r>
      <w:r w:rsidR="00E74A67">
        <w:rPr>
          <w:rFonts w:cs="Arial"/>
          <w:color w:val="222222"/>
        </w:rPr>
        <w:t xml:space="preserve">ing the </w:t>
      </w:r>
      <w:r w:rsidR="00105657">
        <w:rPr>
          <w:rFonts w:cs="Arial"/>
          <w:color w:val="222222"/>
        </w:rPr>
        <w:t>release of</w:t>
      </w:r>
      <w:r w:rsidR="00D92A26">
        <w:rPr>
          <w:rFonts w:cs="Arial"/>
          <w:color w:val="222222"/>
        </w:rPr>
        <w:t xml:space="preserve"> Troy Rhodes</w:t>
      </w:r>
      <w:r w:rsidR="00105657">
        <w:rPr>
          <w:rFonts w:cs="Arial"/>
          <w:color w:val="222222"/>
        </w:rPr>
        <w:t xml:space="preserve"> in </w:t>
      </w:r>
      <w:r w:rsidR="00D92A26">
        <w:rPr>
          <w:rFonts w:cs="Arial"/>
          <w:color w:val="222222"/>
        </w:rPr>
        <w:t xml:space="preserve">a case </w:t>
      </w:r>
      <w:r w:rsidR="00105657">
        <w:rPr>
          <w:rFonts w:cs="Arial"/>
          <w:color w:val="222222"/>
        </w:rPr>
        <w:t>that</w:t>
      </w:r>
      <w:r w:rsidR="00552235" w:rsidRPr="00552235">
        <w:rPr>
          <w:rFonts w:cs="Arial"/>
          <w:color w:val="222222"/>
        </w:rPr>
        <w:t xml:space="preserve"> </w:t>
      </w:r>
      <w:r w:rsidR="00D92A26">
        <w:rPr>
          <w:rFonts w:cs="Arial"/>
          <w:color w:val="222222"/>
        </w:rPr>
        <w:t>amplifies</w:t>
      </w:r>
      <w:r w:rsidR="00552235" w:rsidRPr="00552235">
        <w:rPr>
          <w:rFonts w:cs="Arial"/>
          <w:color w:val="222222"/>
        </w:rPr>
        <w:t xml:space="preserve"> the need for justice reform. In </w:t>
      </w:r>
      <w:r w:rsidR="00105657" w:rsidRPr="00552235">
        <w:rPr>
          <w:rFonts w:cs="Arial"/>
          <w:color w:val="222222"/>
        </w:rPr>
        <w:t>200</w:t>
      </w:r>
      <w:r w:rsidR="00105657">
        <w:rPr>
          <w:rFonts w:cs="Arial"/>
          <w:color w:val="222222"/>
        </w:rPr>
        <w:t>3</w:t>
      </w:r>
      <w:r w:rsidR="00552235" w:rsidRPr="00552235">
        <w:rPr>
          <w:rFonts w:cs="Arial"/>
          <w:color w:val="222222"/>
        </w:rPr>
        <w:t xml:space="preserve">, </w:t>
      </w:r>
      <w:r w:rsidR="00105657" w:rsidRPr="004E7780">
        <w:rPr>
          <w:rFonts w:cs="Arial"/>
          <w:color w:val="222222"/>
        </w:rPr>
        <w:t>a non-unanimous</w:t>
      </w:r>
      <w:r w:rsidR="00E74A67">
        <w:rPr>
          <w:rFonts w:cs="Arial"/>
          <w:color w:val="222222"/>
        </w:rPr>
        <w:t xml:space="preserve"> </w:t>
      </w:r>
      <w:r w:rsidR="00F601D7">
        <w:rPr>
          <w:rFonts w:cs="Arial"/>
          <w:color w:val="222222"/>
        </w:rPr>
        <w:t>jury vote</w:t>
      </w:r>
      <w:r w:rsidR="00E74A67">
        <w:rPr>
          <w:rFonts w:cs="Arial"/>
          <w:color w:val="222222"/>
        </w:rPr>
        <w:t>d 10 to 2 to</w:t>
      </w:r>
      <w:r w:rsidR="00105657" w:rsidRPr="004E7780">
        <w:rPr>
          <w:rFonts w:cs="Arial"/>
          <w:color w:val="222222"/>
        </w:rPr>
        <w:t xml:space="preserve"> </w:t>
      </w:r>
      <w:r w:rsidR="00105657">
        <w:rPr>
          <w:rFonts w:cs="Arial"/>
          <w:color w:val="222222"/>
        </w:rPr>
        <w:t xml:space="preserve">convict </w:t>
      </w:r>
      <w:r w:rsidR="00552235" w:rsidRPr="00552235">
        <w:rPr>
          <w:rFonts w:cs="Arial"/>
          <w:color w:val="222222"/>
        </w:rPr>
        <w:t>Mr.</w:t>
      </w:r>
      <w:r w:rsidR="004E7780" w:rsidRPr="004E7780">
        <w:rPr>
          <w:rFonts w:cs="Arial"/>
          <w:color w:val="222222"/>
        </w:rPr>
        <w:t xml:space="preserve"> Rhodes of armed robbery and attempted second</w:t>
      </w:r>
      <w:r w:rsidR="00105657">
        <w:rPr>
          <w:rFonts w:cs="Arial"/>
          <w:color w:val="222222"/>
        </w:rPr>
        <w:t>-</w:t>
      </w:r>
      <w:r w:rsidR="004E7780" w:rsidRPr="004E7780">
        <w:rPr>
          <w:rFonts w:cs="Arial"/>
          <w:color w:val="222222"/>
        </w:rPr>
        <w:t xml:space="preserve">degree </w:t>
      </w:r>
      <w:r w:rsidR="00105657">
        <w:rPr>
          <w:rFonts w:cs="Arial"/>
          <w:color w:val="222222"/>
        </w:rPr>
        <w:t xml:space="preserve">murder, </w:t>
      </w:r>
      <w:r w:rsidR="004E7780" w:rsidRPr="004E7780">
        <w:rPr>
          <w:rFonts w:cs="Arial"/>
          <w:color w:val="222222"/>
        </w:rPr>
        <w:t xml:space="preserve">based </w:t>
      </w:r>
      <w:r w:rsidR="00105657">
        <w:rPr>
          <w:rFonts w:cs="Arial"/>
          <w:color w:val="222222"/>
        </w:rPr>
        <w:t xml:space="preserve">largely </w:t>
      </w:r>
      <w:r w:rsidR="004E7780" w:rsidRPr="004E7780">
        <w:rPr>
          <w:rFonts w:cs="Arial"/>
          <w:color w:val="222222"/>
        </w:rPr>
        <w:t xml:space="preserve">on the testimony of </w:t>
      </w:r>
      <w:r w:rsidR="00105657">
        <w:rPr>
          <w:rFonts w:cs="Arial"/>
          <w:color w:val="222222"/>
        </w:rPr>
        <w:t>a single eyew</w:t>
      </w:r>
      <w:r w:rsidR="004E7780" w:rsidRPr="004E7780">
        <w:rPr>
          <w:rFonts w:cs="Arial"/>
          <w:color w:val="222222"/>
        </w:rPr>
        <w:t>itness.</w:t>
      </w:r>
      <w:r w:rsidR="00105657">
        <w:rPr>
          <w:rFonts w:cs="Arial"/>
          <w:color w:val="222222"/>
        </w:rPr>
        <w:t xml:space="preserve">  </w:t>
      </w:r>
      <w:r w:rsidR="00F601D7">
        <w:rPr>
          <w:rFonts w:cs="Arial"/>
          <w:color w:val="222222"/>
        </w:rPr>
        <w:t>Last month, a</w:t>
      </w:r>
      <w:r w:rsidR="00105657">
        <w:rPr>
          <w:rFonts w:cs="Arial"/>
          <w:color w:val="222222"/>
        </w:rPr>
        <w:t xml:space="preserve"> federal judge </w:t>
      </w:r>
      <w:r w:rsidR="005E792B">
        <w:rPr>
          <w:rFonts w:cs="Arial"/>
          <w:color w:val="222222"/>
        </w:rPr>
        <w:t xml:space="preserve">ruled </w:t>
      </w:r>
      <w:r w:rsidR="00105657">
        <w:rPr>
          <w:rFonts w:cs="Arial"/>
          <w:color w:val="222222"/>
        </w:rPr>
        <w:t>that Mr. Rhodes had not received the effective assistance of counsel guaranteed by the Sixth Amendment</w:t>
      </w:r>
      <w:r w:rsidR="00D82DCE">
        <w:rPr>
          <w:rFonts w:cs="Arial"/>
          <w:color w:val="222222"/>
        </w:rPr>
        <w:t>.</w:t>
      </w:r>
      <w:r w:rsidR="00105657">
        <w:rPr>
          <w:rFonts w:cs="Arial"/>
          <w:color w:val="222222"/>
        </w:rPr>
        <w:t xml:space="preserve"> </w:t>
      </w:r>
    </w:p>
    <w:p w:rsidR="00552235" w:rsidRPr="00552235" w:rsidRDefault="00552235" w:rsidP="004E7780">
      <w:pPr>
        <w:shd w:val="clear" w:color="auto" w:fill="FFFFFF"/>
        <w:rPr>
          <w:rFonts w:cs="Arial"/>
          <w:color w:val="222222"/>
        </w:rPr>
      </w:pPr>
    </w:p>
    <w:p w:rsidR="00552235" w:rsidRPr="00552235" w:rsidRDefault="00552235" w:rsidP="004E7780">
      <w:pPr>
        <w:shd w:val="clear" w:color="auto" w:fill="FFFFFF"/>
        <w:rPr>
          <w:rFonts w:cs="Arial"/>
          <w:color w:val="222222"/>
        </w:rPr>
      </w:pPr>
      <w:r w:rsidRPr="004E7780">
        <w:rPr>
          <w:rFonts w:cs="Arial"/>
          <w:color w:val="222222"/>
        </w:rPr>
        <w:t xml:space="preserve">“This case is emblematic of why a well-funded public defense system is essential,” said </w:t>
      </w:r>
      <w:hyperlink r:id="rId6" w:history="1">
        <w:r w:rsidR="00366C98" w:rsidRPr="00366C98">
          <w:rPr>
            <w:rStyle w:val="Hyperlink"/>
            <w:rFonts w:cs="Arial"/>
          </w:rPr>
          <w:t xml:space="preserve"> </w:t>
        </w:r>
        <w:r w:rsidRPr="00366C98">
          <w:rPr>
            <w:rStyle w:val="Hyperlink"/>
            <w:rFonts w:cs="Arial"/>
          </w:rPr>
          <w:t xml:space="preserve">Pamela </w:t>
        </w:r>
        <w:r w:rsidR="005E792B" w:rsidRPr="00366C98">
          <w:rPr>
            <w:rStyle w:val="Hyperlink"/>
            <w:rFonts w:cs="Arial"/>
          </w:rPr>
          <w:t xml:space="preserve">R. </w:t>
        </w:r>
        <w:r w:rsidRPr="00366C98">
          <w:rPr>
            <w:rStyle w:val="Hyperlink"/>
            <w:rFonts w:cs="Arial"/>
          </w:rPr>
          <w:t>Metzger</w:t>
        </w:r>
      </w:hyperlink>
      <w:r w:rsidRPr="004E7780">
        <w:rPr>
          <w:rFonts w:cs="Arial"/>
          <w:color w:val="222222"/>
        </w:rPr>
        <w:t xml:space="preserve">, </w:t>
      </w:r>
      <w:r w:rsidR="003E2832">
        <w:rPr>
          <w:rFonts w:cs="Arial"/>
          <w:color w:val="222222"/>
        </w:rPr>
        <w:t>I</w:t>
      </w:r>
      <w:r w:rsidR="00E7367A">
        <w:rPr>
          <w:rFonts w:cs="Arial"/>
          <w:color w:val="222222"/>
        </w:rPr>
        <w:t>naugural</w:t>
      </w:r>
      <w:r w:rsidRPr="004E7780">
        <w:rPr>
          <w:rFonts w:cs="Arial"/>
          <w:color w:val="222222"/>
        </w:rPr>
        <w:t xml:space="preserve"> Director of the Deason Center</w:t>
      </w:r>
      <w:r w:rsidR="007A018A">
        <w:rPr>
          <w:rFonts w:cs="Arial"/>
          <w:color w:val="222222"/>
        </w:rPr>
        <w:t xml:space="preserve"> and Professor Law at SMU Dedman School of Law</w:t>
      </w:r>
      <w:r w:rsidRPr="004E7780">
        <w:rPr>
          <w:rFonts w:cs="Arial"/>
          <w:color w:val="222222"/>
        </w:rPr>
        <w:t>. “All defendants should have representation from an attorney who performs their job effectively under the law.”</w:t>
      </w:r>
    </w:p>
    <w:p w:rsidR="004E7780" w:rsidRPr="004E7780" w:rsidRDefault="004E7780" w:rsidP="004E7780">
      <w:pPr>
        <w:shd w:val="clear" w:color="auto" w:fill="FFFFFF"/>
        <w:rPr>
          <w:rFonts w:cs="Arial"/>
          <w:color w:val="222222"/>
        </w:rPr>
      </w:pPr>
      <w:r w:rsidRPr="004E7780">
        <w:rPr>
          <w:rFonts w:cs="Arial"/>
          <w:color w:val="222222"/>
        </w:rPr>
        <w:t> </w:t>
      </w:r>
    </w:p>
    <w:p w:rsidR="004E7780" w:rsidRPr="00552235" w:rsidRDefault="004E7780" w:rsidP="004E7780">
      <w:pPr>
        <w:shd w:val="clear" w:color="auto" w:fill="FFFFFF"/>
        <w:rPr>
          <w:rFonts w:cs="Arial"/>
          <w:color w:val="222222"/>
        </w:rPr>
      </w:pPr>
      <w:r w:rsidRPr="004E7780">
        <w:rPr>
          <w:rFonts w:cs="Arial"/>
          <w:color w:val="222222"/>
        </w:rPr>
        <w:t xml:space="preserve">In September </w:t>
      </w:r>
      <w:r w:rsidR="00105657">
        <w:rPr>
          <w:rFonts w:cs="Arial"/>
          <w:color w:val="222222"/>
        </w:rPr>
        <w:t xml:space="preserve">of </w:t>
      </w:r>
      <w:r w:rsidRPr="004E7780">
        <w:rPr>
          <w:rFonts w:cs="Arial"/>
          <w:color w:val="222222"/>
        </w:rPr>
        <w:t>2014</w:t>
      </w:r>
      <w:r w:rsidR="00105657">
        <w:rPr>
          <w:rFonts w:cs="Arial"/>
          <w:color w:val="222222"/>
        </w:rPr>
        <w:t>,</w:t>
      </w:r>
      <w:r w:rsidRPr="004E7780">
        <w:rPr>
          <w:rFonts w:cs="Arial"/>
          <w:color w:val="222222"/>
        </w:rPr>
        <w:t xml:space="preserve"> Judge Helen G. Berrigan held that Mr. Rhodes’ </w:t>
      </w:r>
      <w:r w:rsidR="00E74A67">
        <w:rPr>
          <w:rFonts w:cs="Arial"/>
          <w:color w:val="222222"/>
        </w:rPr>
        <w:t>public defender</w:t>
      </w:r>
      <w:r w:rsidRPr="004E7780">
        <w:rPr>
          <w:rFonts w:cs="Arial"/>
          <w:color w:val="222222"/>
        </w:rPr>
        <w:t xml:space="preserve"> provided constitutionally ineffective assistance of trial counsel when she failed to impeach the </w:t>
      </w:r>
      <w:r w:rsidR="002801FA">
        <w:rPr>
          <w:rFonts w:cs="Arial"/>
          <w:color w:val="222222"/>
        </w:rPr>
        <w:t xml:space="preserve">lone </w:t>
      </w:r>
      <w:r w:rsidR="00105657">
        <w:rPr>
          <w:rFonts w:cs="Arial"/>
          <w:color w:val="222222"/>
        </w:rPr>
        <w:t>eyewitness</w:t>
      </w:r>
      <w:r w:rsidR="00105657" w:rsidRPr="004E7780">
        <w:rPr>
          <w:rFonts w:cs="Arial"/>
          <w:color w:val="222222"/>
        </w:rPr>
        <w:t xml:space="preserve"> </w:t>
      </w:r>
      <w:r w:rsidRPr="004E7780">
        <w:rPr>
          <w:rFonts w:cs="Arial"/>
          <w:color w:val="222222"/>
        </w:rPr>
        <w:t xml:space="preserve">with medical records. In March of this year, Judge Jane </w:t>
      </w:r>
      <w:r w:rsidR="00E74A67">
        <w:rPr>
          <w:rFonts w:cs="Arial"/>
          <w:color w:val="222222"/>
        </w:rPr>
        <w:t>Triche-</w:t>
      </w:r>
      <w:r w:rsidRPr="004E7780">
        <w:rPr>
          <w:rFonts w:cs="Arial"/>
          <w:color w:val="222222"/>
        </w:rPr>
        <w:t>Milazzo ordered the Orleans Parish District Attorney to release or retry Mr. Rhodes </w:t>
      </w:r>
      <w:r w:rsidRPr="00552235">
        <w:rPr>
          <w:rFonts w:cs="Arial"/>
          <w:color w:val="222222"/>
        </w:rPr>
        <w:t>within 120 days</w:t>
      </w:r>
      <w:r w:rsidRPr="004E7780">
        <w:rPr>
          <w:rFonts w:cs="Arial"/>
          <w:color w:val="222222"/>
        </w:rPr>
        <w:t>.</w:t>
      </w:r>
    </w:p>
    <w:p w:rsidR="00552235" w:rsidRPr="00552235" w:rsidRDefault="00552235" w:rsidP="00552235">
      <w:pPr>
        <w:shd w:val="clear" w:color="auto" w:fill="FFFFFF"/>
        <w:rPr>
          <w:rFonts w:cs="Arial"/>
          <w:color w:val="222222"/>
        </w:rPr>
      </w:pPr>
    </w:p>
    <w:p w:rsidR="00552235" w:rsidRPr="004E7780" w:rsidRDefault="00105657" w:rsidP="00552235">
      <w:pPr>
        <w:shd w:val="clear" w:color="auto" w:fill="FFFFFF"/>
        <w:rPr>
          <w:rFonts w:cs="Arial"/>
          <w:color w:val="222222"/>
        </w:rPr>
      </w:pPr>
      <w:r>
        <w:rPr>
          <w:rFonts w:cs="Arial"/>
          <w:color w:val="222222"/>
        </w:rPr>
        <w:t>Mr.</w:t>
      </w:r>
      <w:r w:rsidR="00552235" w:rsidRPr="004E7780">
        <w:rPr>
          <w:rFonts w:cs="Arial"/>
          <w:color w:val="222222"/>
        </w:rPr>
        <w:t xml:space="preserve"> Rhodes</w:t>
      </w:r>
      <w:r>
        <w:rPr>
          <w:rFonts w:cs="Arial"/>
          <w:color w:val="222222"/>
        </w:rPr>
        <w:t>’</w:t>
      </w:r>
      <w:r w:rsidR="00552235" w:rsidRPr="004E7780">
        <w:rPr>
          <w:rFonts w:cs="Arial"/>
          <w:color w:val="222222"/>
        </w:rPr>
        <w:t xml:space="preserve"> </w:t>
      </w:r>
      <w:r w:rsidR="00D92A26">
        <w:rPr>
          <w:rFonts w:cs="Arial"/>
          <w:color w:val="222222"/>
        </w:rPr>
        <w:t>conviction was</w:t>
      </w:r>
      <w:r w:rsidR="00552235" w:rsidRPr="004E7780">
        <w:rPr>
          <w:rFonts w:cs="Arial"/>
          <w:color w:val="222222"/>
        </w:rPr>
        <w:t xml:space="preserve"> based on the identification </w:t>
      </w:r>
      <w:r>
        <w:rPr>
          <w:rFonts w:cs="Arial"/>
          <w:color w:val="222222"/>
        </w:rPr>
        <w:t xml:space="preserve">testimony </w:t>
      </w:r>
      <w:r w:rsidR="00552235" w:rsidRPr="004E7780">
        <w:rPr>
          <w:rFonts w:cs="Arial"/>
          <w:color w:val="222222"/>
        </w:rPr>
        <w:t xml:space="preserve">of a single </w:t>
      </w:r>
      <w:r w:rsidR="00E74A67">
        <w:rPr>
          <w:rFonts w:cs="Arial"/>
          <w:color w:val="222222"/>
        </w:rPr>
        <w:t>eye</w:t>
      </w:r>
      <w:r w:rsidR="00552235" w:rsidRPr="004E7780">
        <w:rPr>
          <w:rFonts w:cs="Arial"/>
          <w:color w:val="222222"/>
        </w:rPr>
        <w:t>witness</w:t>
      </w:r>
      <w:r w:rsidR="00E74A67">
        <w:rPr>
          <w:rFonts w:cs="Arial"/>
          <w:color w:val="222222"/>
        </w:rPr>
        <w:t>.</w:t>
      </w:r>
      <w:r w:rsidR="00552235" w:rsidRPr="004E7780">
        <w:rPr>
          <w:rFonts w:cs="Arial"/>
          <w:color w:val="222222"/>
        </w:rPr>
        <w:t xml:space="preserve"> </w:t>
      </w:r>
      <w:r w:rsidR="00F601D7">
        <w:rPr>
          <w:rFonts w:cs="Arial"/>
          <w:color w:val="222222"/>
        </w:rPr>
        <w:t>Experts have</w:t>
      </w:r>
      <w:r w:rsidR="00552235" w:rsidRPr="004E7780">
        <w:rPr>
          <w:rFonts w:cs="Arial"/>
          <w:color w:val="222222"/>
        </w:rPr>
        <w:t xml:space="preserve"> </w:t>
      </w:r>
      <w:r w:rsidR="00E74A67">
        <w:rPr>
          <w:rFonts w:cs="Arial"/>
          <w:color w:val="222222"/>
        </w:rPr>
        <w:t>noted</w:t>
      </w:r>
      <w:r w:rsidR="00552235" w:rsidRPr="004E7780">
        <w:rPr>
          <w:rFonts w:cs="Arial"/>
          <w:color w:val="222222"/>
        </w:rPr>
        <w:t xml:space="preserve"> the </w:t>
      </w:r>
      <w:r w:rsidR="00E74A67">
        <w:rPr>
          <w:rFonts w:cs="Arial"/>
          <w:color w:val="222222"/>
        </w:rPr>
        <w:t>un</w:t>
      </w:r>
      <w:r w:rsidR="00552235" w:rsidRPr="004E7780">
        <w:rPr>
          <w:rFonts w:cs="Arial"/>
          <w:color w:val="222222"/>
        </w:rPr>
        <w:t>reliability of eyewitness testimony in general</w:t>
      </w:r>
      <w:r w:rsidR="00E74A67">
        <w:rPr>
          <w:rFonts w:cs="Arial"/>
          <w:color w:val="222222"/>
        </w:rPr>
        <w:t xml:space="preserve">, and </w:t>
      </w:r>
      <w:r w:rsidR="00E91E62">
        <w:rPr>
          <w:rFonts w:cs="Arial"/>
          <w:color w:val="222222"/>
        </w:rPr>
        <w:t xml:space="preserve">found </w:t>
      </w:r>
      <w:r w:rsidR="00993395">
        <w:rPr>
          <w:rFonts w:cs="Arial"/>
          <w:color w:val="222222"/>
        </w:rPr>
        <w:t>cross-</w:t>
      </w:r>
      <w:r w:rsidR="00552235" w:rsidRPr="004E7780">
        <w:rPr>
          <w:rFonts w:cs="Arial"/>
          <w:color w:val="222222"/>
        </w:rPr>
        <w:t>racial identification</w:t>
      </w:r>
      <w:r w:rsidR="00E74A67">
        <w:rPr>
          <w:rFonts w:cs="Arial"/>
          <w:color w:val="222222"/>
        </w:rPr>
        <w:t xml:space="preserve"> </w:t>
      </w:r>
      <w:r w:rsidR="00D82DCE">
        <w:rPr>
          <w:rFonts w:cs="Arial"/>
          <w:color w:val="222222"/>
        </w:rPr>
        <w:t>to be</w:t>
      </w:r>
      <w:r w:rsidR="00E74A67">
        <w:rPr>
          <w:rFonts w:cs="Arial"/>
          <w:color w:val="222222"/>
        </w:rPr>
        <w:t xml:space="preserve"> </w:t>
      </w:r>
      <w:r w:rsidR="00D42DB2">
        <w:rPr>
          <w:rFonts w:cs="Arial"/>
          <w:color w:val="222222"/>
        </w:rPr>
        <w:t>unreliable</w:t>
      </w:r>
      <w:r w:rsidR="00E74A67">
        <w:rPr>
          <w:rFonts w:cs="Arial"/>
          <w:color w:val="222222"/>
        </w:rPr>
        <w:t>.</w:t>
      </w:r>
      <w:r w:rsidR="00F601D7">
        <w:rPr>
          <w:rFonts w:cs="Arial"/>
          <w:color w:val="222222"/>
        </w:rPr>
        <w:t xml:space="preserve"> Some experts calculate that</w:t>
      </w:r>
      <w:r w:rsidR="00E74A67">
        <w:rPr>
          <w:rFonts w:cs="Arial"/>
          <w:color w:val="222222"/>
        </w:rPr>
        <w:t xml:space="preserve"> eyewitnesses are one-and-a-half times more likely to wrongly identify someone of a different race. </w:t>
      </w:r>
      <w:r w:rsidR="002801FA">
        <w:rPr>
          <w:rFonts w:cs="Arial"/>
          <w:color w:val="222222"/>
        </w:rPr>
        <w:t xml:space="preserve"> Best-practices in modern policing call for </w:t>
      </w:r>
      <w:r w:rsidR="00E74A67">
        <w:rPr>
          <w:rFonts w:cs="Arial"/>
          <w:color w:val="222222"/>
        </w:rPr>
        <w:t>rigorous procedures to promote accuracy in identification</w:t>
      </w:r>
      <w:r w:rsidR="002801FA">
        <w:rPr>
          <w:rFonts w:cs="Arial"/>
          <w:color w:val="222222"/>
        </w:rPr>
        <w:t xml:space="preserve">.  However, </w:t>
      </w:r>
      <w:del w:id="1" w:author="Microsoft Office User" w:date="2018-04-30T13:27:00Z">
        <w:r w:rsidR="00E74A67" w:rsidDel="00C56473">
          <w:rPr>
            <w:rFonts w:cs="Arial"/>
            <w:color w:val="222222"/>
          </w:rPr>
          <w:delText xml:space="preserve"> </w:delText>
        </w:r>
      </w:del>
      <w:r w:rsidR="00E74A67">
        <w:rPr>
          <w:rFonts w:cs="Arial"/>
          <w:color w:val="222222"/>
        </w:rPr>
        <w:t>none of these procedures were used in Mr. Rhodes</w:t>
      </w:r>
      <w:r w:rsidR="002801FA">
        <w:rPr>
          <w:rFonts w:cs="Arial"/>
          <w:color w:val="222222"/>
        </w:rPr>
        <w:t xml:space="preserve">’ </w:t>
      </w:r>
      <w:r w:rsidR="00E74A67">
        <w:rPr>
          <w:rFonts w:cs="Arial"/>
          <w:color w:val="222222"/>
        </w:rPr>
        <w:t>case.</w:t>
      </w:r>
    </w:p>
    <w:p w:rsidR="00552235" w:rsidRPr="00552235" w:rsidRDefault="00552235" w:rsidP="004E7780">
      <w:pPr>
        <w:shd w:val="clear" w:color="auto" w:fill="FFFFFF"/>
        <w:rPr>
          <w:rFonts w:cs="Arial"/>
          <w:color w:val="222222"/>
        </w:rPr>
      </w:pPr>
    </w:p>
    <w:p w:rsidR="00552235" w:rsidRPr="00552235" w:rsidRDefault="00552235" w:rsidP="004E7780">
      <w:pPr>
        <w:shd w:val="clear" w:color="auto" w:fill="FFFFFF"/>
        <w:rPr>
          <w:rFonts w:cs="Arial"/>
          <w:color w:val="222222"/>
        </w:rPr>
      </w:pPr>
      <w:r w:rsidRPr="004E7780">
        <w:rPr>
          <w:rFonts w:cs="Arial"/>
          <w:color w:val="222222"/>
        </w:rPr>
        <w:t xml:space="preserve">“The </w:t>
      </w:r>
      <w:r w:rsidR="00E74A67">
        <w:rPr>
          <w:rFonts w:cs="Arial"/>
          <w:color w:val="222222"/>
        </w:rPr>
        <w:t xml:space="preserve">New Orleans </w:t>
      </w:r>
      <w:r w:rsidRPr="004E7780">
        <w:rPr>
          <w:rFonts w:cs="Arial"/>
          <w:color w:val="222222"/>
        </w:rPr>
        <w:t xml:space="preserve">District Attorney </w:t>
      </w:r>
      <w:r w:rsidR="00F601D7">
        <w:rPr>
          <w:rFonts w:cs="Arial"/>
          <w:color w:val="222222"/>
        </w:rPr>
        <w:t xml:space="preserve">now has an </w:t>
      </w:r>
      <w:r w:rsidR="00E74A67">
        <w:rPr>
          <w:rFonts w:cs="Arial"/>
          <w:color w:val="222222"/>
        </w:rPr>
        <w:t>opportunity</w:t>
      </w:r>
      <w:r w:rsidRPr="004E7780">
        <w:rPr>
          <w:rFonts w:cs="Arial"/>
          <w:color w:val="222222"/>
        </w:rPr>
        <w:t xml:space="preserve"> to acknowledge what science tells us about cross-racial ID</w:t>
      </w:r>
      <w:r w:rsidR="00F601D7">
        <w:rPr>
          <w:rFonts w:cs="Arial"/>
          <w:color w:val="222222"/>
        </w:rPr>
        <w:t xml:space="preserve">:  </w:t>
      </w:r>
      <w:r w:rsidR="0053779A">
        <w:rPr>
          <w:rFonts w:cs="Arial"/>
          <w:color w:val="222222"/>
        </w:rPr>
        <w:t xml:space="preserve">Mr. Rhodes is hopeful that </w:t>
      </w:r>
      <w:r w:rsidR="002801FA">
        <w:rPr>
          <w:rFonts w:cs="Arial"/>
          <w:color w:val="222222"/>
        </w:rPr>
        <w:t>t</w:t>
      </w:r>
      <w:r w:rsidR="0053779A">
        <w:rPr>
          <w:rFonts w:cs="Arial"/>
          <w:color w:val="222222"/>
        </w:rPr>
        <w:t xml:space="preserve">he </w:t>
      </w:r>
      <w:r w:rsidR="002801FA">
        <w:rPr>
          <w:rFonts w:cs="Arial"/>
          <w:color w:val="222222"/>
        </w:rPr>
        <w:t xml:space="preserve">District Attorney </w:t>
      </w:r>
      <w:r w:rsidR="0053779A">
        <w:rPr>
          <w:rFonts w:cs="Arial"/>
          <w:color w:val="222222"/>
        </w:rPr>
        <w:t>will do so.</w:t>
      </w:r>
      <w:r w:rsidRPr="004E7780">
        <w:rPr>
          <w:rFonts w:cs="Arial"/>
          <w:color w:val="222222"/>
        </w:rPr>
        <w:t>” Metzger said.</w:t>
      </w:r>
    </w:p>
    <w:p w:rsidR="00552235" w:rsidRPr="004E7780" w:rsidRDefault="00552235" w:rsidP="004E7780">
      <w:pPr>
        <w:shd w:val="clear" w:color="auto" w:fill="FFFFFF"/>
        <w:rPr>
          <w:rFonts w:cs="Arial"/>
          <w:color w:val="222222"/>
        </w:rPr>
      </w:pPr>
    </w:p>
    <w:p w:rsidR="00552235" w:rsidRPr="00552235" w:rsidRDefault="0053779A" w:rsidP="004E7780">
      <w:pPr>
        <w:shd w:val="clear" w:color="auto" w:fill="FFFFFF"/>
        <w:rPr>
          <w:rFonts w:cs="Arial"/>
          <w:color w:val="222222"/>
        </w:rPr>
      </w:pPr>
      <w:r>
        <w:rPr>
          <w:rFonts w:cs="Arial"/>
          <w:color w:val="222222"/>
        </w:rPr>
        <w:t xml:space="preserve">The retrial order in </w:t>
      </w:r>
      <w:r w:rsidR="00D92A26">
        <w:rPr>
          <w:rFonts w:cs="Arial"/>
          <w:color w:val="222222"/>
        </w:rPr>
        <w:t>Mr. Rhodes</w:t>
      </w:r>
      <w:r>
        <w:rPr>
          <w:rFonts w:cs="Arial"/>
          <w:color w:val="222222"/>
        </w:rPr>
        <w:t>’ ca</w:t>
      </w:r>
      <w:r w:rsidR="002801FA">
        <w:rPr>
          <w:rFonts w:cs="Arial"/>
          <w:color w:val="222222"/>
        </w:rPr>
        <w:t>s</w:t>
      </w:r>
      <w:r>
        <w:rPr>
          <w:rFonts w:cs="Arial"/>
          <w:color w:val="222222"/>
        </w:rPr>
        <w:t xml:space="preserve">e </w:t>
      </w:r>
      <w:r w:rsidR="004E7780" w:rsidRPr="004E7780">
        <w:rPr>
          <w:rFonts w:cs="Arial"/>
          <w:color w:val="222222"/>
        </w:rPr>
        <w:t>comes at a time when Louisiana voters may have a chance to weigh in on</w:t>
      </w:r>
      <w:r>
        <w:rPr>
          <w:rFonts w:cs="Arial"/>
          <w:color w:val="222222"/>
        </w:rPr>
        <w:t xml:space="preserve"> an unusual</w:t>
      </w:r>
      <w:r w:rsidR="004E7780" w:rsidRPr="004E7780">
        <w:rPr>
          <w:rFonts w:cs="Arial"/>
          <w:color w:val="222222"/>
        </w:rPr>
        <w:t xml:space="preserve"> law which allows for </w:t>
      </w:r>
      <w:r>
        <w:rPr>
          <w:rFonts w:cs="Arial"/>
          <w:color w:val="222222"/>
        </w:rPr>
        <w:t xml:space="preserve">non-unanimous </w:t>
      </w:r>
      <w:r w:rsidR="004E7780" w:rsidRPr="004E7780">
        <w:rPr>
          <w:rFonts w:cs="Arial"/>
          <w:color w:val="222222"/>
        </w:rPr>
        <w:t xml:space="preserve">rulings. Louisiana is one of only two states in the U.S. to allow for convictions in felony cases without unanimous juries. </w:t>
      </w:r>
    </w:p>
    <w:p w:rsidR="00552235" w:rsidRPr="00552235" w:rsidRDefault="00552235" w:rsidP="004E7780">
      <w:pPr>
        <w:shd w:val="clear" w:color="auto" w:fill="FFFFFF"/>
        <w:rPr>
          <w:rFonts w:cs="Arial"/>
          <w:color w:val="222222"/>
        </w:rPr>
      </w:pPr>
    </w:p>
    <w:p w:rsidR="004E7780" w:rsidRPr="004E7780" w:rsidRDefault="004E7780" w:rsidP="004E7780">
      <w:pPr>
        <w:shd w:val="clear" w:color="auto" w:fill="FFFFFF"/>
        <w:rPr>
          <w:rFonts w:cs="Arial"/>
          <w:color w:val="222222"/>
        </w:rPr>
      </w:pPr>
      <w:r w:rsidRPr="004E7780">
        <w:rPr>
          <w:rFonts w:cs="Arial"/>
          <w:color w:val="222222"/>
        </w:rPr>
        <w:t>“Louisiana is on the cusp of addressing a devastating Reconstruction era law which has negatively impacted Mr. Rhodes and many defendants like him,” Metzger said.</w:t>
      </w:r>
    </w:p>
    <w:p w:rsidR="00F601D7" w:rsidRPr="004E7780" w:rsidRDefault="004E7780" w:rsidP="004E7780">
      <w:pPr>
        <w:shd w:val="clear" w:color="auto" w:fill="FFFFFF"/>
        <w:rPr>
          <w:rFonts w:cs="Arial"/>
          <w:color w:val="222222"/>
        </w:rPr>
      </w:pPr>
      <w:r w:rsidRPr="004E7780">
        <w:rPr>
          <w:rFonts w:cs="Arial"/>
          <w:color w:val="222222"/>
        </w:rPr>
        <w:t> </w:t>
      </w:r>
    </w:p>
    <w:p w:rsidR="004E7780" w:rsidRDefault="004E7780" w:rsidP="004E7780">
      <w:pPr>
        <w:shd w:val="clear" w:color="auto" w:fill="FFFFFF"/>
        <w:rPr>
          <w:rFonts w:cs="Arial"/>
          <w:color w:val="222222"/>
        </w:rPr>
      </w:pPr>
      <w:r w:rsidRPr="004E7780">
        <w:rPr>
          <w:rFonts w:cs="Arial"/>
          <w:color w:val="222222"/>
        </w:rPr>
        <w:t>Earlier this year, the Louisiana Senate passed a bill calling for a ballot measure amending the state’s constitution to require unanimous juries for convictions in all felony trials. A similar measure is currently working its way through the Louisiana House of Representatives.</w:t>
      </w:r>
    </w:p>
    <w:p w:rsidR="00552235" w:rsidRDefault="00552235" w:rsidP="004E7780">
      <w:pPr>
        <w:shd w:val="clear" w:color="auto" w:fill="FFFFFF"/>
        <w:rPr>
          <w:rFonts w:cs="Arial"/>
          <w:color w:val="222222"/>
        </w:rPr>
      </w:pPr>
    </w:p>
    <w:p w:rsidR="00552235" w:rsidRPr="004E7780" w:rsidRDefault="00552235" w:rsidP="00552235">
      <w:pPr>
        <w:shd w:val="clear" w:color="auto" w:fill="FFFFFF"/>
        <w:rPr>
          <w:rFonts w:cs="Arial"/>
          <w:color w:val="222222"/>
        </w:rPr>
      </w:pPr>
      <w:r w:rsidRPr="004E7780">
        <w:rPr>
          <w:rFonts w:cs="Arial"/>
          <w:color w:val="222222"/>
        </w:rPr>
        <w:t>The Deason Center has asked that Mr. Rhodes be released to live with his wife or in transitional reentry housing as he awaits retrial.</w:t>
      </w:r>
    </w:p>
    <w:p w:rsidR="004E7780" w:rsidRPr="004E7780" w:rsidRDefault="004E7780" w:rsidP="004E7780">
      <w:pPr>
        <w:shd w:val="clear" w:color="auto" w:fill="FFFFFF"/>
        <w:rPr>
          <w:rFonts w:cs="Arial"/>
          <w:color w:val="222222"/>
        </w:rPr>
      </w:pPr>
    </w:p>
    <w:p w:rsidR="00ED76E8" w:rsidRDefault="00ED76E8" w:rsidP="00ED76E8">
      <w:pPr>
        <w:shd w:val="clear" w:color="auto" w:fill="FFFFFF"/>
      </w:pPr>
      <w:r>
        <w:rPr>
          <w:b/>
          <w:bCs/>
          <w:color w:val="222222"/>
        </w:rPr>
        <w:t>About the Deason Criminal Justice Reform Center</w:t>
      </w:r>
    </w:p>
    <w:p w:rsidR="00ED76E8" w:rsidRDefault="00ED76E8" w:rsidP="00ED76E8">
      <w:pPr>
        <w:shd w:val="clear" w:color="auto" w:fill="FFFFFF"/>
      </w:pPr>
      <w:r>
        <w:rPr>
          <w:b/>
          <w:bCs/>
          <w:color w:val="222222"/>
        </w:rPr>
        <w:t> </w:t>
      </w:r>
    </w:p>
    <w:p w:rsidR="00ED76E8" w:rsidRDefault="00ED76E8" w:rsidP="00A652BD">
      <w:r>
        <w:t xml:space="preserve">The Deason Criminal Justice Reform Center at SMU Dedman School of Law is a national leader committed to research-driven criminal justice reform that </w:t>
      </w:r>
      <w:r>
        <w:rPr>
          <w:color w:val="222222"/>
        </w:rPr>
        <w:t xml:space="preserve">disrupts outdated systems and re-engineers justice policies to restore fairness, balance and compassion. </w:t>
      </w:r>
      <w:r>
        <w:t xml:space="preserve">The Deason Center brings a stats and stories approach to criminal justice reform. Through collection, analysis and assessment of data, the Deason Center identifies policy and reform needs. Wrapping these statistics around the untold stories of those who live, work and struggle in our criminal justice system, the Deason Center amplifies and personalizes criminal justice consequences and provides constructive polices for justice reform. The Deason Center’s dynamic, compassionate and hands-on approach puts the head and the heart to work for meaningful systemic change. </w:t>
      </w:r>
      <w:r w:rsidR="00DA50EC" w:rsidRPr="005E792B">
        <w:rPr>
          <w:iCs/>
          <w:shd w:val="clear" w:color="auto" w:fill="FFFFFF"/>
        </w:rPr>
        <w:t xml:space="preserve">The Deason Center publishes and promotes criminal justice reform scholarship in academic journals and public policy </w:t>
      </w:r>
      <w:r w:rsidR="00C56473" w:rsidRPr="005E792B">
        <w:rPr>
          <w:iCs/>
          <w:shd w:val="clear" w:color="auto" w:fill="FFFFFF"/>
        </w:rPr>
        <w:t>forums</w:t>
      </w:r>
      <w:r w:rsidR="00C42B83" w:rsidRPr="005E792B">
        <w:rPr>
          <w:iCs/>
          <w:shd w:val="clear" w:color="auto" w:fill="FFFFFF"/>
        </w:rPr>
        <w:t xml:space="preserve">. </w:t>
      </w:r>
      <w:r w:rsidRPr="005E792B">
        <w:rPr>
          <w:iCs/>
          <w:shd w:val="clear" w:color="auto" w:fill="FFFFFF"/>
        </w:rPr>
        <w:t>The Center also supports and encourages the criminal justice scholarship of SMU Law faculty.</w:t>
      </w:r>
    </w:p>
    <w:p w:rsidR="00D92A26" w:rsidRDefault="00D92A26" w:rsidP="00D92A26"/>
    <w:p w:rsidR="005E792B" w:rsidRPr="005E792B" w:rsidRDefault="005E792B" w:rsidP="00D92A26">
      <w:pPr>
        <w:rPr>
          <w:b/>
        </w:rPr>
      </w:pPr>
      <w:r w:rsidRPr="005E792B">
        <w:rPr>
          <w:b/>
        </w:rPr>
        <w:t>About SMU Dedman School of Law</w:t>
      </w:r>
    </w:p>
    <w:p w:rsidR="00664A03" w:rsidRDefault="00664A03" w:rsidP="00D92A26"/>
    <w:p w:rsidR="00664A03" w:rsidRPr="0098553C" w:rsidRDefault="00664A03" w:rsidP="00664A03">
      <w:pPr>
        <w:spacing w:line="276" w:lineRule="auto"/>
        <w:rPr>
          <w:rFonts w:cstheme="minorHAnsi"/>
        </w:rPr>
      </w:pPr>
      <w:r w:rsidRPr="0098553C">
        <w:rPr>
          <w:rFonts w:cstheme="minorHAnsi"/>
        </w:rPr>
        <w:t>The School of Law at SMU was founded in 1925.  It was named Dedman School of Law in 2001 in honor of Dallas benefactors Nancy and Robert H. Dedman, Sr., and their family.  SMU Dedman Law enjoys a national and international reputation of distinction.  It is among the most competitive law schools in the country for admission, as well as one of the most successful in the placement of its graduates.</w:t>
      </w:r>
    </w:p>
    <w:p w:rsidR="00664A03" w:rsidRPr="0098553C" w:rsidRDefault="00664A03" w:rsidP="00664A03">
      <w:pPr>
        <w:spacing w:line="276" w:lineRule="auto"/>
        <w:rPr>
          <w:rFonts w:cstheme="minorHAnsi"/>
          <w:b/>
        </w:rPr>
      </w:pPr>
      <w:r w:rsidRPr="0098553C">
        <w:rPr>
          <w:rFonts w:cstheme="minorHAnsi"/>
        </w:rPr>
        <w:t xml:space="preserve"> </w:t>
      </w:r>
    </w:p>
    <w:p w:rsidR="00664A03" w:rsidRPr="0098553C" w:rsidRDefault="00664A03" w:rsidP="00664A03">
      <w:pPr>
        <w:spacing w:line="276" w:lineRule="auto"/>
        <w:rPr>
          <w:rFonts w:cstheme="minorHAnsi"/>
        </w:rPr>
      </w:pPr>
      <w:r w:rsidRPr="0098553C">
        <w:rPr>
          <w:rFonts w:cstheme="minorHAnsi"/>
        </w:rPr>
        <w:t>SMU is the nationally ranked global research university in the dynamic city of Dallas. SMU’s alumni, faculty and nearly 12,000 students in seven degree-granting schools demonstrate an entrepreneurial spirit as they lead change in their professions, communities and the world.</w:t>
      </w:r>
    </w:p>
    <w:p w:rsidR="00664A03" w:rsidRPr="000050D6" w:rsidRDefault="00664A03" w:rsidP="00664A03">
      <w:pPr>
        <w:spacing w:line="276" w:lineRule="auto"/>
        <w:rPr>
          <w:rFonts w:ascii="Times New Roman" w:hAnsi="Times New Roman" w:cs="Times New Roman"/>
          <w:i/>
        </w:rPr>
      </w:pPr>
    </w:p>
    <w:p w:rsidR="00664A03" w:rsidRDefault="00664A03" w:rsidP="00D92A26"/>
    <w:p w:rsidR="00B25CCA" w:rsidRDefault="00B25CCA" w:rsidP="00D92A26"/>
    <w:p w:rsidR="00B25CCA" w:rsidRDefault="00B25CCA" w:rsidP="00D92A26"/>
    <w:p w:rsidR="00B25CCA" w:rsidRPr="00B25CCA" w:rsidRDefault="00B25CCA" w:rsidP="00B25CCA">
      <w:pPr>
        <w:jc w:val="center"/>
        <w:rPr>
          <w:b/>
        </w:rPr>
      </w:pPr>
      <w:r w:rsidRPr="00B25CCA">
        <w:rPr>
          <w:b/>
        </w:rPr>
        <w:t>###</w:t>
      </w:r>
    </w:p>
    <w:p w:rsidR="00EE016D" w:rsidRDefault="00EE016D" w:rsidP="00D92A26">
      <w:pPr>
        <w:shd w:val="clear" w:color="auto" w:fill="FFFFFF"/>
      </w:pPr>
    </w:p>
    <w:sectPr w:rsidR="00EE016D" w:rsidSect="000817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panose1 w:val="000000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0000000000000000000"/>
    <w:charset w:val="80"/>
    <w:family w:val="roman"/>
    <w:notTrueType/>
    <w:pitch w:val="variable"/>
    <w:sig w:usb0="800002E7" w:usb1="2AC7FCFF" w:usb2="00000012" w:usb3="00000000" w:csb0="0002009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780"/>
    <w:rsid w:val="00061FDA"/>
    <w:rsid w:val="00081718"/>
    <w:rsid w:val="00093A04"/>
    <w:rsid w:val="000C3FE2"/>
    <w:rsid w:val="00105657"/>
    <w:rsid w:val="001E5E02"/>
    <w:rsid w:val="002801FA"/>
    <w:rsid w:val="00366C98"/>
    <w:rsid w:val="003D5C87"/>
    <w:rsid w:val="003E2832"/>
    <w:rsid w:val="00442354"/>
    <w:rsid w:val="0048609F"/>
    <w:rsid w:val="004B5488"/>
    <w:rsid w:val="004E7780"/>
    <w:rsid w:val="00504FFD"/>
    <w:rsid w:val="00516E33"/>
    <w:rsid w:val="0053779A"/>
    <w:rsid w:val="00552235"/>
    <w:rsid w:val="0056179E"/>
    <w:rsid w:val="005A5CD8"/>
    <w:rsid w:val="005E792B"/>
    <w:rsid w:val="00605A37"/>
    <w:rsid w:val="00664A03"/>
    <w:rsid w:val="007A018A"/>
    <w:rsid w:val="00813F62"/>
    <w:rsid w:val="0081771C"/>
    <w:rsid w:val="0088142C"/>
    <w:rsid w:val="008C2029"/>
    <w:rsid w:val="00932C9D"/>
    <w:rsid w:val="0098553C"/>
    <w:rsid w:val="00993395"/>
    <w:rsid w:val="009B76DF"/>
    <w:rsid w:val="009E58CF"/>
    <w:rsid w:val="00A652BD"/>
    <w:rsid w:val="00B25CCA"/>
    <w:rsid w:val="00B71BFF"/>
    <w:rsid w:val="00BC6E2A"/>
    <w:rsid w:val="00BC74B4"/>
    <w:rsid w:val="00BF38B7"/>
    <w:rsid w:val="00C056AC"/>
    <w:rsid w:val="00C0698B"/>
    <w:rsid w:val="00C314B3"/>
    <w:rsid w:val="00C36844"/>
    <w:rsid w:val="00C42B83"/>
    <w:rsid w:val="00C56473"/>
    <w:rsid w:val="00C84D89"/>
    <w:rsid w:val="00D42DB2"/>
    <w:rsid w:val="00D82DCE"/>
    <w:rsid w:val="00D92A26"/>
    <w:rsid w:val="00DA50EC"/>
    <w:rsid w:val="00DC2A0C"/>
    <w:rsid w:val="00E7367A"/>
    <w:rsid w:val="00E74A67"/>
    <w:rsid w:val="00E91E62"/>
    <w:rsid w:val="00ED6AC6"/>
    <w:rsid w:val="00ED76E8"/>
    <w:rsid w:val="00EE016D"/>
    <w:rsid w:val="00F601D7"/>
    <w:rsid w:val="00F83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2767"/>
  <w15:docId w15:val="{60108C33-7C6E-4D70-9A1D-A3774E26A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4E7780"/>
  </w:style>
  <w:style w:type="paragraph" w:styleId="BalloonText">
    <w:name w:val="Balloon Text"/>
    <w:basedOn w:val="Normal"/>
    <w:link w:val="BalloonTextChar"/>
    <w:uiPriority w:val="99"/>
    <w:semiHidden/>
    <w:unhideWhenUsed/>
    <w:rsid w:val="0010565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05657"/>
    <w:rPr>
      <w:rFonts w:ascii="Times New Roman" w:hAnsi="Times New Roman" w:cs="Times New Roman"/>
      <w:sz w:val="18"/>
      <w:szCs w:val="18"/>
    </w:rPr>
  </w:style>
  <w:style w:type="character" w:styleId="Hyperlink">
    <w:name w:val="Hyperlink"/>
    <w:basedOn w:val="DefaultParagraphFont"/>
    <w:uiPriority w:val="99"/>
    <w:unhideWhenUsed/>
    <w:rsid w:val="0081771C"/>
    <w:rPr>
      <w:color w:val="0563C1" w:themeColor="hyperlink"/>
      <w:u w:val="single"/>
    </w:rPr>
  </w:style>
  <w:style w:type="character" w:styleId="CommentReference">
    <w:name w:val="annotation reference"/>
    <w:basedOn w:val="DefaultParagraphFont"/>
    <w:uiPriority w:val="99"/>
    <w:semiHidden/>
    <w:unhideWhenUsed/>
    <w:rsid w:val="00C56473"/>
    <w:rPr>
      <w:sz w:val="18"/>
      <w:szCs w:val="18"/>
    </w:rPr>
  </w:style>
  <w:style w:type="paragraph" w:styleId="CommentText">
    <w:name w:val="annotation text"/>
    <w:basedOn w:val="Normal"/>
    <w:link w:val="CommentTextChar"/>
    <w:uiPriority w:val="99"/>
    <w:semiHidden/>
    <w:unhideWhenUsed/>
    <w:rsid w:val="00C56473"/>
  </w:style>
  <w:style w:type="character" w:customStyle="1" w:styleId="CommentTextChar">
    <w:name w:val="Comment Text Char"/>
    <w:basedOn w:val="DefaultParagraphFont"/>
    <w:link w:val="CommentText"/>
    <w:uiPriority w:val="99"/>
    <w:semiHidden/>
    <w:rsid w:val="00C56473"/>
  </w:style>
  <w:style w:type="paragraph" w:styleId="CommentSubject">
    <w:name w:val="annotation subject"/>
    <w:basedOn w:val="CommentText"/>
    <w:next w:val="CommentText"/>
    <w:link w:val="CommentSubjectChar"/>
    <w:uiPriority w:val="99"/>
    <w:semiHidden/>
    <w:unhideWhenUsed/>
    <w:rsid w:val="00C56473"/>
    <w:rPr>
      <w:b/>
      <w:bCs/>
      <w:sz w:val="20"/>
      <w:szCs w:val="20"/>
    </w:rPr>
  </w:style>
  <w:style w:type="character" w:customStyle="1" w:styleId="CommentSubjectChar">
    <w:name w:val="Comment Subject Char"/>
    <w:basedOn w:val="CommentTextChar"/>
    <w:link w:val="CommentSubject"/>
    <w:uiPriority w:val="99"/>
    <w:semiHidden/>
    <w:rsid w:val="00C56473"/>
    <w:rPr>
      <w:b/>
      <w:bCs/>
      <w:sz w:val="20"/>
      <w:szCs w:val="20"/>
    </w:rPr>
  </w:style>
  <w:style w:type="character" w:styleId="FollowedHyperlink">
    <w:name w:val="FollowedHyperlink"/>
    <w:basedOn w:val="DefaultParagraphFont"/>
    <w:uiPriority w:val="99"/>
    <w:semiHidden/>
    <w:unhideWhenUsed/>
    <w:rsid w:val="005E792B"/>
    <w:rPr>
      <w:color w:val="954F72" w:themeColor="followedHyperlink"/>
      <w:u w:val="single"/>
    </w:rPr>
  </w:style>
  <w:style w:type="character" w:customStyle="1" w:styleId="UnresolvedMention">
    <w:name w:val="Unresolved Mention"/>
    <w:basedOn w:val="DefaultParagraphFont"/>
    <w:uiPriority w:val="99"/>
    <w:semiHidden/>
    <w:unhideWhenUsed/>
    <w:rsid w:val="00366C9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331628">
      <w:bodyDiv w:val="1"/>
      <w:marLeft w:val="0"/>
      <w:marRight w:val="0"/>
      <w:marTop w:val="0"/>
      <w:marBottom w:val="0"/>
      <w:divBdr>
        <w:top w:val="none" w:sz="0" w:space="0" w:color="auto"/>
        <w:left w:val="none" w:sz="0" w:space="0" w:color="auto"/>
        <w:bottom w:val="none" w:sz="0" w:space="0" w:color="auto"/>
        <w:right w:val="none" w:sz="0" w:space="0" w:color="auto"/>
      </w:divBdr>
    </w:div>
    <w:div w:id="2789914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aw.smu.edu/professor-profiles/metzger" TargetMode="External"/><Relationship Id="rId5" Type="http://schemas.openxmlformats.org/officeDocument/2006/relationships/hyperlink" Target="http://www.law.smu.edu/smu-dedman-school-of-law" TargetMode="External"/><Relationship Id="rId4" Type="http://schemas.openxmlformats.org/officeDocument/2006/relationships/hyperlink" Target="http://www.law.smu.edu/academics/deason-criminal-justice-reform-center"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773</Words>
  <Characters>4408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Allyn Group 1</dc:creator>
  <cp:keywords/>
  <dc:description/>
  <cp:lastModifiedBy>Dempsey, Lynn</cp:lastModifiedBy>
  <cp:revision>2</cp:revision>
  <cp:lastPrinted>2018-05-01T19:48:00Z</cp:lastPrinted>
  <dcterms:created xsi:type="dcterms:W3CDTF">2018-05-01T21:58:00Z</dcterms:created>
  <dcterms:modified xsi:type="dcterms:W3CDTF">2018-05-01T21:58:00Z</dcterms:modified>
</cp:coreProperties>
</file>