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E3" w:rsidRPr="00041517" w:rsidRDefault="00807CE3" w:rsidP="008F4C1F">
      <w:pPr>
        <w:pStyle w:val="Heading2"/>
        <w:spacing w:after="60"/>
        <w:ind w:hanging="360"/>
        <w:jc w:val="center"/>
        <w:rPr>
          <w:rFonts w:ascii="Garamond" w:hAnsi="Garamond"/>
          <w:b/>
          <w:i w:val="0"/>
          <w:sz w:val="28"/>
        </w:rPr>
      </w:pPr>
      <w:r w:rsidRPr="00041517">
        <w:rPr>
          <w:rFonts w:ascii="Garamond" w:hAnsi="Garamond"/>
          <w:b/>
          <w:i w:val="0"/>
          <w:sz w:val="28"/>
        </w:rPr>
        <w:t>Jeffrey A. Engel</w:t>
      </w:r>
    </w:p>
    <w:p w:rsidR="00807CE3" w:rsidRDefault="004F3BE4" w:rsidP="004F3BE4">
      <w:pPr>
        <w:tabs>
          <w:tab w:val="right" w:pos="9360"/>
        </w:tabs>
        <w:ind w:left="547" w:hanging="360"/>
        <w:jc w:val="center"/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Center for Presidential History and Clements Department of History</w:t>
      </w:r>
    </w:p>
    <w:p w:rsidR="004F3BE4" w:rsidRDefault="004F3BE4" w:rsidP="004F3BE4">
      <w:pPr>
        <w:tabs>
          <w:tab w:val="right" w:pos="9360"/>
        </w:tabs>
        <w:ind w:left="547" w:hanging="360"/>
        <w:jc w:val="center"/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Southern Methodist University</w:t>
      </w:r>
    </w:p>
    <w:p w:rsidR="004F3BE4" w:rsidRDefault="004F3BE4" w:rsidP="004F3BE4">
      <w:pPr>
        <w:tabs>
          <w:tab w:val="right" w:pos="9360"/>
        </w:tabs>
        <w:ind w:left="547" w:hanging="360"/>
        <w:jc w:val="center"/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318 Dallas Hall, PO Box 750176</w:t>
      </w:r>
    </w:p>
    <w:p w:rsidR="004F3BE4" w:rsidRPr="00041517" w:rsidRDefault="004F3BE4" w:rsidP="004F3BE4">
      <w:pPr>
        <w:tabs>
          <w:tab w:val="right" w:pos="9360"/>
        </w:tabs>
        <w:ind w:left="547" w:hanging="360"/>
        <w:jc w:val="center"/>
        <w:rPr>
          <w:rFonts w:ascii="Garamond" w:hAnsi="Garamond"/>
        </w:rPr>
      </w:pPr>
      <w:r>
        <w:rPr>
          <w:rFonts w:ascii="Garamond" w:hAnsi="Garamond"/>
          <w:snapToGrid w:val="0"/>
          <w:sz w:val="22"/>
        </w:rPr>
        <w:t>Dallas, TX  75275</w:t>
      </w:r>
    </w:p>
    <w:p w:rsidR="00041517" w:rsidRDefault="00041517" w:rsidP="008F4C1F">
      <w:pPr>
        <w:pStyle w:val="Heading8"/>
        <w:spacing w:before="360" w:after="120"/>
        <w:ind w:left="907" w:hanging="360"/>
        <w:rPr>
          <w:rFonts w:ascii="Garamond" w:hAnsi="Garamond"/>
          <w:b/>
        </w:rPr>
      </w:pPr>
      <w:r w:rsidRPr="003C422C">
        <w:rPr>
          <w:rFonts w:ascii="Garamond" w:hAnsi="Garamond"/>
          <w:b/>
        </w:rPr>
        <w:t>Academic Employment</w:t>
      </w:r>
    </w:p>
    <w:p w:rsidR="004622F3" w:rsidRDefault="004622F3" w:rsidP="004622F3">
      <w:pPr>
        <w:spacing w:after="60"/>
        <w:ind w:left="900" w:hanging="720"/>
        <w:rPr>
          <w:rFonts w:ascii="Garamond" w:hAnsi="Garamond"/>
          <w:b/>
          <w:bCs/>
          <w:sz w:val="22"/>
        </w:rPr>
      </w:pPr>
      <w:r>
        <w:tab/>
      </w:r>
      <w:r w:rsidRPr="004622F3">
        <w:rPr>
          <w:rFonts w:ascii="Garamond" w:hAnsi="Garamond"/>
          <w:b/>
          <w:bCs/>
          <w:sz w:val="22"/>
        </w:rPr>
        <w:t>Southern Methodist University</w:t>
      </w:r>
    </w:p>
    <w:p w:rsidR="004622F3" w:rsidRPr="004622F3" w:rsidRDefault="004B5E85" w:rsidP="004622F3">
      <w:pPr>
        <w:spacing w:after="60"/>
        <w:ind w:left="1620" w:hanging="360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Founding </w:t>
      </w:r>
      <w:r w:rsidR="004F3BE4">
        <w:rPr>
          <w:rFonts w:ascii="Garamond" w:hAnsi="Garamond"/>
          <w:bCs/>
          <w:sz w:val="22"/>
        </w:rPr>
        <w:t>Director, Center for Presidential History, 20</w:t>
      </w:r>
      <w:r w:rsidR="004622F3" w:rsidRPr="004622F3">
        <w:rPr>
          <w:rFonts w:ascii="Garamond" w:hAnsi="Garamond"/>
          <w:bCs/>
          <w:sz w:val="22"/>
        </w:rPr>
        <w:t>12-Present</w:t>
      </w:r>
    </w:p>
    <w:p w:rsidR="00235759" w:rsidRDefault="00766C77" w:rsidP="004622F3">
      <w:pPr>
        <w:spacing w:after="60"/>
        <w:ind w:left="1440" w:hanging="180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Professor, Clements D</w:t>
      </w:r>
      <w:r w:rsidR="004F3BE4">
        <w:rPr>
          <w:rFonts w:ascii="Garamond" w:hAnsi="Garamond"/>
          <w:bCs/>
          <w:sz w:val="22"/>
        </w:rPr>
        <w:t xml:space="preserve">epartment of </w:t>
      </w:r>
      <w:r w:rsidR="004622F3" w:rsidRPr="004622F3">
        <w:rPr>
          <w:rFonts w:ascii="Garamond" w:hAnsi="Garamond"/>
          <w:bCs/>
          <w:sz w:val="22"/>
        </w:rPr>
        <w:t xml:space="preserve">History, </w:t>
      </w:r>
      <w:r>
        <w:rPr>
          <w:rFonts w:ascii="Garamond" w:hAnsi="Garamond"/>
          <w:bCs/>
          <w:sz w:val="22"/>
        </w:rPr>
        <w:t xml:space="preserve">2018-present </w:t>
      </w:r>
    </w:p>
    <w:p w:rsidR="004622F3" w:rsidRDefault="00766C77" w:rsidP="004622F3">
      <w:pPr>
        <w:spacing w:after="60"/>
        <w:ind w:left="1440" w:hanging="180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Associate Professor, Clements Department of History, </w:t>
      </w:r>
      <w:r w:rsidR="004622F3" w:rsidRPr="004622F3">
        <w:rPr>
          <w:rFonts w:ascii="Garamond" w:hAnsi="Garamond"/>
          <w:bCs/>
          <w:sz w:val="22"/>
        </w:rPr>
        <w:t>2012-</w:t>
      </w:r>
      <w:r>
        <w:rPr>
          <w:rFonts w:ascii="Garamond" w:hAnsi="Garamond"/>
          <w:bCs/>
          <w:sz w:val="22"/>
        </w:rPr>
        <w:t>2018</w:t>
      </w:r>
      <w:r w:rsidR="00214EAE">
        <w:rPr>
          <w:rFonts w:ascii="Garamond" w:hAnsi="Garamond"/>
          <w:bCs/>
          <w:sz w:val="22"/>
        </w:rPr>
        <w:t xml:space="preserve"> </w:t>
      </w:r>
    </w:p>
    <w:p w:rsidR="008B4F70" w:rsidRPr="004622F3" w:rsidRDefault="008B4F70" w:rsidP="004622F3">
      <w:pPr>
        <w:spacing w:after="60"/>
        <w:ind w:left="1440" w:hanging="180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Senior Fellow, John Goodwin Tower Center for Political Studies, 2012-Present</w:t>
      </w:r>
    </w:p>
    <w:p w:rsidR="00807CE3" w:rsidRPr="004622F3" w:rsidRDefault="006D766E" w:rsidP="008F4C1F">
      <w:pPr>
        <w:pStyle w:val="Heading8"/>
        <w:spacing w:before="0"/>
        <w:ind w:left="1267" w:hanging="360"/>
        <w:rPr>
          <w:rFonts w:ascii="Garamond" w:hAnsi="Garamond"/>
          <w:b/>
          <w:i w:val="0"/>
        </w:rPr>
      </w:pPr>
      <w:r w:rsidRPr="004622F3">
        <w:rPr>
          <w:rFonts w:ascii="Garamond" w:hAnsi="Garamond"/>
          <w:b/>
          <w:bCs/>
          <w:i w:val="0"/>
          <w:sz w:val="22"/>
        </w:rPr>
        <w:t xml:space="preserve">Texas A&amp;M University, </w:t>
      </w:r>
      <w:r w:rsidR="00807CE3" w:rsidRPr="004622F3">
        <w:rPr>
          <w:rFonts w:ascii="Garamond" w:hAnsi="Garamond"/>
          <w:b/>
          <w:bCs/>
          <w:i w:val="0"/>
          <w:sz w:val="22"/>
        </w:rPr>
        <w:t xml:space="preserve">Bush School of Government &amp; Public Service </w:t>
      </w:r>
    </w:p>
    <w:p w:rsidR="008A3F08" w:rsidRPr="004622F3" w:rsidRDefault="008A3F08" w:rsidP="008A3F08">
      <w:pPr>
        <w:spacing w:after="60"/>
        <w:ind w:left="547" w:firstLine="720"/>
        <w:rPr>
          <w:rFonts w:ascii="Garamond" w:hAnsi="Garamond"/>
          <w:sz w:val="22"/>
          <w:szCs w:val="22"/>
        </w:rPr>
      </w:pPr>
      <w:proofErr w:type="spellStart"/>
      <w:r w:rsidRPr="004622F3">
        <w:rPr>
          <w:rFonts w:ascii="Garamond" w:hAnsi="Garamond"/>
          <w:sz w:val="22"/>
          <w:szCs w:val="22"/>
        </w:rPr>
        <w:t>Verlin</w:t>
      </w:r>
      <w:proofErr w:type="spellEnd"/>
      <w:r w:rsidRPr="004622F3">
        <w:rPr>
          <w:rFonts w:ascii="Garamond" w:hAnsi="Garamond"/>
          <w:sz w:val="22"/>
          <w:szCs w:val="22"/>
        </w:rPr>
        <w:t xml:space="preserve"> and Howard Kruse '52 Founders Professor, 2009-</w:t>
      </w:r>
      <w:r w:rsidR="004622F3">
        <w:rPr>
          <w:rFonts w:ascii="Garamond" w:hAnsi="Garamond"/>
          <w:sz w:val="22"/>
          <w:szCs w:val="22"/>
        </w:rPr>
        <w:t>2012</w:t>
      </w:r>
    </w:p>
    <w:p w:rsidR="004B5E85" w:rsidRPr="004622F3" w:rsidRDefault="004B5E85" w:rsidP="004B5E85">
      <w:pPr>
        <w:spacing w:after="60"/>
        <w:ind w:left="1627" w:hanging="360"/>
        <w:rPr>
          <w:rFonts w:ascii="Garamond" w:hAnsi="Garamond"/>
          <w:sz w:val="22"/>
          <w:szCs w:val="22"/>
        </w:rPr>
      </w:pPr>
      <w:r w:rsidRPr="004622F3">
        <w:rPr>
          <w:rFonts w:ascii="Garamond" w:hAnsi="Garamond"/>
          <w:sz w:val="22"/>
          <w:szCs w:val="22"/>
        </w:rPr>
        <w:t>Associate Professor of H</w:t>
      </w:r>
      <w:r>
        <w:rPr>
          <w:rFonts w:ascii="Garamond" w:hAnsi="Garamond"/>
          <w:sz w:val="22"/>
          <w:szCs w:val="22"/>
        </w:rPr>
        <w:t>istory and Public Policy, 2009-2012</w:t>
      </w:r>
    </w:p>
    <w:p w:rsidR="00807CE3" w:rsidRPr="004622F3" w:rsidRDefault="00807CE3" w:rsidP="008F4C1F">
      <w:pPr>
        <w:spacing w:after="60"/>
        <w:ind w:left="1627" w:hanging="360"/>
        <w:rPr>
          <w:rFonts w:ascii="Garamond" w:hAnsi="Garamond"/>
          <w:sz w:val="22"/>
          <w:szCs w:val="22"/>
        </w:rPr>
      </w:pPr>
      <w:r w:rsidRPr="004622F3">
        <w:rPr>
          <w:rFonts w:ascii="Garamond" w:hAnsi="Garamond"/>
          <w:sz w:val="22"/>
          <w:szCs w:val="22"/>
        </w:rPr>
        <w:t xml:space="preserve">Assistant Professor of History and Public </w:t>
      </w:r>
      <w:r w:rsidR="00395672" w:rsidRPr="004622F3">
        <w:rPr>
          <w:rFonts w:ascii="Garamond" w:hAnsi="Garamond"/>
          <w:sz w:val="22"/>
          <w:szCs w:val="22"/>
        </w:rPr>
        <w:t>P</w:t>
      </w:r>
      <w:r w:rsidR="00835EE4" w:rsidRPr="004622F3">
        <w:rPr>
          <w:rFonts w:ascii="Garamond" w:hAnsi="Garamond"/>
          <w:sz w:val="22"/>
          <w:szCs w:val="22"/>
        </w:rPr>
        <w:t>olicy, 2004-2009</w:t>
      </w:r>
    </w:p>
    <w:p w:rsidR="00041517" w:rsidRPr="004622F3" w:rsidRDefault="006D766E" w:rsidP="008A3F08">
      <w:pPr>
        <w:spacing w:after="60"/>
        <w:ind w:left="547" w:firstLine="720"/>
        <w:rPr>
          <w:rFonts w:ascii="Garamond" w:hAnsi="Garamond"/>
          <w:sz w:val="22"/>
          <w:szCs w:val="22"/>
        </w:rPr>
      </w:pPr>
      <w:r w:rsidRPr="004622F3">
        <w:rPr>
          <w:rFonts w:ascii="Garamond" w:hAnsi="Garamond"/>
          <w:sz w:val="22"/>
          <w:szCs w:val="22"/>
        </w:rPr>
        <w:t>Evelyn and Ed F. Kruse '49 Faculty Fellow, 2006-</w:t>
      </w:r>
      <w:r w:rsidR="008A3F08" w:rsidRPr="004622F3">
        <w:rPr>
          <w:rFonts w:ascii="Garamond" w:hAnsi="Garamond"/>
          <w:sz w:val="22"/>
          <w:szCs w:val="22"/>
        </w:rPr>
        <w:t>2009</w:t>
      </w:r>
    </w:p>
    <w:p w:rsidR="006D766E" w:rsidRPr="004622F3" w:rsidRDefault="006D766E" w:rsidP="008F4C1F">
      <w:pPr>
        <w:spacing w:after="60"/>
        <w:ind w:left="1267" w:hanging="360"/>
        <w:rPr>
          <w:rFonts w:ascii="Garamond" w:hAnsi="Garamond"/>
          <w:sz w:val="22"/>
          <w:szCs w:val="22"/>
        </w:rPr>
      </w:pPr>
      <w:r w:rsidRPr="004622F3">
        <w:rPr>
          <w:rFonts w:ascii="Garamond" w:hAnsi="Garamond"/>
          <w:b/>
          <w:sz w:val="22"/>
          <w:szCs w:val="22"/>
        </w:rPr>
        <w:t>Texas A&amp;M University, Scowcroft Institute for International Affairs</w:t>
      </w:r>
    </w:p>
    <w:p w:rsidR="006D766E" w:rsidRPr="004622F3" w:rsidRDefault="006D766E" w:rsidP="008F4C1F">
      <w:pPr>
        <w:spacing w:after="60"/>
        <w:ind w:left="1627" w:hanging="360"/>
        <w:rPr>
          <w:rFonts w:ascii="Garamond" w:hAnsi="Garamond"/>
          <w:sz w:val="22"/>
          <w:szCs w:val="22"/>
        </w:rPr>
      </w:pPr>
      <w:r w:rsidRPr="004622F3">
        <w:rPr>
          <w:rFonts w:ascii="Garamond" w:hAnsi="Garamond"/>
          <w:sz w:val="22"/>
          <w:szCs w:val="22"/>
        </w:rPr>
        <w:t>Director of Programming, 2009-</w:t>
      </w:r>
      <w:r w:rsidR="000713C7">
        <w:rPr>
          <w:rFonts w:ascii="Garamond" w:hAnsi="Garamond"/>
          <w:sz w:val="22"/>
          <w:szCs w:val="22"/>
        </w:rPr>
        <w:t>2012</w:t>
      </w:r>
    </w:p>
    <w:p w:rsidR="00AA0276" w:rsidRPr="004622F3" w:rsidRDefault="00AA0276" w:rsidP="008F4C1F">
      <w:pPr>
        <w:spacing w:after="60"/>
        <w:ind w:left="1627" w:hanging="360"/>
        <w:rPr>
          <w:rFonts w:ascii="Garamond" w:hAnsi="Garamond"/>
          <w:sz w:val="22"/>
          <w:szCs w:val="22"/>
        </w:rPr>
      </w:pPr>
      <w:r w:rsidRPr="004622F3">
        <w:rPr>
          <w:rFonts w:ascii="Garamond" w:hAnsi="Garamond"/>
          <w:sz w:val="22"/>
          <w:szCs w:val="22"/>
        </w:rPr>
        <w:t>Director, 2008-</w:t>
      </w:r>
      <w:r w:rsidR="006D766E" w:rsidRPr="004622F3">
        <w:rPr>
          <w:rFonts w:ascii="Garamond" w:hAnsi="Garamond"/>
          <w:sz w:val="22"/>
          <w:szCs w:val="22"/>
        </w:rPr>
        <w:t>2009</w:t>
      </w:r>
    </w:p>
    <w:p w:rsidR="006D766E" w:rsidRPr="004622F3" w:rsidRDefault="006D766E" w:rsidP="008F4C1F">
      <w:pPr>
        <w:pStyle w:val="Heading6"/>
        <w:spacing w:before="0"/>
        <w:ind w:left="1627" w:hanging="360"/>
        <w:rPr>
          <w:rFonts w:ascii="Garamond" w:hAnsi="Garamond"/>
          <w:b w:val="0"/>
          <w:bCs w:val="0"/>
        </w:rPr>
      </w:pPr>
      <w:r w:rsidRPr="004622F3">
        <w:rPr>
          <w:rFonts w:ascii="Garamond" w:hAnsi="Garamond"/>
          <w:b w:val="0"/>
        </w:rPr>
        <w:t>Associate Director, 2007-2008</w:t>
      </w:r>
    </w:p>
    <w:p w:rsidR="00041517" w:rsidRPr="004622F3" w:rsidRDefault="00041517" w:rsidP="008F4C1F">
      <w:pPr>
        <w:pStyle w:val="Heading6"/>
        <w:spacing w:before="0"/>
        <w:ind w:left="1267" w:hanging="360"/>
        <w:rPr>
          <w:rFonts w:ascii="Garamond" w:hAnsi="Garamond"/>
          <w:bCs w:val="0"/>
        </w:rPr>
      </w:pPr>
      <w:r w:rsidRPr="004622F3">
        <w:rPr>
          <w:rFonts w:ascii="Garamond" w:hAnsi="Garamond"/>
          <w:bCs w:val="0"/>
        </w:rPr>
        <w:t>University of Pennsylvania</w:t>
      </w:r>
    </w:p>
    <w:p w:rsidR="003C422C" w:rsidRPr="004622F3" w:rsidRDefault="00041517" w:rsidP="008F4C1F">
      <w:pPr>
        <w:spacing w:after="60"/>
        <w:ind w:left="1627" w:hanging="360"/>
        <w:rPr>
          <w:rFonts w:ascii="Garamond" w:hAnsi="Garamond"/>
          <w:sz w:val="22"/>
        </w:rPr>
      </w:pPr>
      <w:r w:rsidRPr="004622F3">
        <w:rPr>
          <w:rFonts w:ascii="Garamond" w:hAnsi="Garamond"/>
          <w:sz w:val="22"/>
        </w:rPr>
        <w:t>Lecturer in History and International Relations, 2003-2004</w:t>
      </w:r>
    </w:p>
    <w:p w:rsidR="00115E13" w:rsidRPr="004622F3" w:rsidRDefault="00115E13" w:rsidP="008F4C1F">
      <w:pPr>
        <w:pStyle w:val="Heading6"/>
        <w:spacing w:before="0"/>
        <w:ind w:left="1267" w:hanging="360"/>
        <w:rPr>
          <w:rFonts w:ascii="Garamond" w:hAnsi="Garamond"/>
          <w:bCs w:val="0"/>
        </w:rPr>
      </w:pPr>
      <w:r w:rsidRPr="004622F3">
        <w:rPr>
          <w:rFonts w:ascii="Garamond" w:hAnsi="Garamond"/>
          <w:bCs w:val="0"/>
        </w:rPr>
        <w:t>Yale University</w:t>
      </w:r>
    </w:p>
    <w:p w:rsidR="00115E13" w:rsidRPr="004622F3" w:rsidRDefault="00115E13" w:rsidP="008F4C1F">
      <w:pPr>
        <w:spacing w:after="60"/>
        <w:ind w:left="1627" w:right="-634" w:hanging="360"/>
        <w:rPr>
          <w:rFonts w:ascii="Garamond" w:hAnsi="Garamond"/>
          <w:snapToGrid w:val="0"/>
          <w:sz w:val="22"/>
        </w:rPr>
      </w:pPr>
      <w:r w:rsidRPr="004622F3">
        <w:rPr>
          <w:rFonts w:ascii="Garamond" w:hAnsi="Garamond"/>
          <w:snapToGrid w:val="0"/>
          <w:sz w:val="22"/>
        </w:rPr>
        <w:t>Olin Postdoctoral Fellow, International Security Studies, 2001-2003</w:t>
      </w:r>
    </w:p>
    <w:p w:rsidR="00115E13" w:rsidRPr="004622F3" w:rsidRDefault="00115E13" w:rsidP="008F4C1F">
      <w:pPr>
        <w:spacing w:after="60"/>
        <w:ind w:left="1627" w:right="-634" w:hanging="360"/>
        <w:rPr>
          <w:rFonts w:ascii="Garamond" w:hAnsi="Garamond"/>
          <w:sz w:val="22"/>
        </w:rPr>
      </w:pPr>
      <w:r w:rsidRPr="004622F3">
        <w:rPr>
          <w:rFonts w:ascii="Garamond" w:hAnsi="Garamond"/>
          <w:sz w:val="22"/>
        </w:rPr>
        <w:t>Lecturer in the Department of History, 2002-2003</w:t>
      </w:r>
    </w:p>
    <w:p w:rsidR="00382BEA" w:rsidRPr="004622F3" w:rsidRDefault="00807CE3" w:rsidP="008F4C1F">
      <w:pPr>
        <w:pStyle w:val="Heading1"/>
        <w:spacing w:before="240" w:after="60"/>
        <w:ind w:left="907" w:hanging="360"/>
        <w:jc w:val="left"/>
        <w:rPr>
          <w:rFonts w:ascii="Garamond" w:hAnsi="Garamond"/>
          <w:b/>
        </w:rPr>
      </w:pPr>
      <w:r w:rsidRPr="004622F3">
        <w:rPr>
          <w:rFonts w:ascii="Garamond" w:hAnsi="Garamond"/>
          <w:b/>
        </w:rPr>
        <w:t>Education</w:t>
      </w:r>
      <w:r w:rsidR="00E41C48" w:rsidRPr="004622F3">
        <w:rPr>
          <w:rFonts w:ascii="Garamond" w:hAnsi="Garamond"/>
          <w:b/>
        </w:rPr>
        <w:t>:</w:t>
      </w:r>
    </w:p>
    <w:p w:rsidR="00807CE3" w:rsidRPr="00752D74" w:rsidRDefault="00807CE3" w:rsidP="008F4C1F">
      <w:pPr>
        <w:pStyle w:val="Heading1"/>
        <w:spacing w:after="60"/>
        <w:ind w:left="1267" w:hanging="360"/>
        <w:jc w:val="left"/>
        <w:rPr>
          <w:rFonts w:ascii="Garamond" w:hAnsi="Garamond"/>
          <w:i w:val="0"/>
        </w:rPr>
      </w:pPr>
      <w:r w:rsidRPr="00752D74">
        <w:rPr>
          <w:rFonts w:ascii="Garamond" w:hAnsi="Garamond"/>
          <w:bCs/>
          <w:i w:val="0"/>
          <w:snapToGrid w:val="0"/>
          <w:sz w:val="22"/>
          <w:szCs w:val="22"/>
        </w:rPr>
        <w:t>University of Wisconsin-Madison</w:t>
      </w:r>
      <w:r w:rsidRPr="00752D74">
        <w:rPr>
          <w:rFonts w:ascii="Garamond" w:hAnsi="Garamond"/>
          <w:i w:val="0"/>
          <w:snapToGrid w:val="0"/>
          <w:sz w:val="22"/>
          <w:szCs w:val="22"/>
        </w:rPr>
        <w:t>, Ph.D. in American History, 2001</w:t>
      </w:r>
    </w:p>
    <w:p w:rsidR="00382BEA" w:rsidRPr="00752D74" w:rsidRDefault="00807CE3" w:rsidP="008F4C1F">
      <w:pPr>
        <w:spacing w:after="60"/>
        <w:ind w:left="1267" w:hanging="360"/>
        <w:rPr>
          <w:rFonts w:ascii="Garamond" w:hAnsi="Garamond"/>
          <w:snapToGrid w:val="0"/>
          <w:sz w:val="22"/>
          <w:szCs w:val="22"/>
        </w:rPr>
      </w:pPr>
      <w:r w:rsidRPr="00752D74">
        <w:rPr>
          <w:rFonts w:ascii="Garamond" w:hAnsi="Garamond"/>
          <w:bCs/>
          <w:snapToGrid w:val="0"/>
          <w:sz w:val="22"/>
          <w:szCs w:val="22"/>
        </w:rPr>
        <w:t>University of Wisconsin-Madison</w:t>
      </w:r>
      <w:r w:rsidRPr="00752D74">
        <w:rPr>
          <w:rFonts w:ascii="Garamond" w:hAnsi="Garamond"/>
          <w:snapToGrid w:val="0"/>
          <w:sz w:val="22"/>
          <w:szCs w:val="22"/>
        </w:rPr>
        <w:t xml:space="preserve">, </w:t>
      </w:r>
      <w:r w:rsidRPr="00752D74">
        <w:rPr>
          <w:rFonts w:ascii="Garamond" w:hAnsi="Garamond"/>
          <w:iCs/>
          <w:snapToGrid w:val="0"/>
          <w:sz w:val="22"/>
          <w:szCs w:val="22"/>
        </w:rPr>
        <w:t>Master of Arts in American History, 1996</w:t>
      </w:r>
    </w:p>
    <w:p w:rsidR="00807CE3" w:rsidRPr="00752D74" w:rsidRDefault="00807CE3" w:rsidP="008F4C1F">
      <w:pPr>
        <w:spacing w:after="60"/>
        <w:ind w:left="1267" w:hanging="360"/>
        <w:rPr>
          <w:rFonts w:ascii="Garamond" w:hAnsi="Garamond"/>
          <w:snapToGrid w:val="0"/>
          <w:sz w:val="22"/>
          <w:szCs w:val="22"/>
        </w:rPr>
      </w:pPr>
      <w:r w:rsidRPr="00752D74">
        <w:rPr>
          <w:rFonts w:ascii="Garamond" w:hAnsi="Garamond"/>
          <w:bCs/>
          <w:snapToGrid w:val="0"/>
          <w:sz w:val="22"/>
          <w:szCs w:val="22"/>
        </w:rPr>
        <w:t>Cornell University</w:t>
      </w:r>
      <w:r w:rsidRPr="00752D74">
        <w:rPr>
          <w:rFonts w:ascii="Garamond" w:hAnsi="Garamond"/>
          <w:snapToGrid w:val="0"/>
          <w:sz w:val="22"/>
          <w:szCs w:val="22"/>
        </w:rPr>
        <w:t xml:space="preserve">, </w:t>
      </w:r>
      <w:r w:rsidRPr="00752D74">
        <w:rPr>
          <w:rFonts w:ascii="Garamond" w:hAnsi="Garamond"/>
          <w:iCs/>
          <w:snapToGrid w:val="0"/>
          <w:sz w:val="22"/>
          <w:szCs w:val="22"/>
        </w:rPr>
        <w:t xml:space="preserve">Bachelor of Arts, </w:t>
      </w:r>
      <w:r w:rsidRPr="00F70BE0">
        <w:rPr>
          <w:rFonts w:ascii="Garamond" w:hAnsi="Garamond"/>
          <w:i/>
          <w:snapToGrid w:val="0"/>
          <w:sz w:val="22"/>
          <w:szCs w:val="22"/>
        </w:rPr>
        <w:t xml:space="preserve">Magna </w:t>
      </w:r>
      <w:r w:rsidR="00CD0E39" w:rsidRPr="00F70BE0">
        <w:rPr>
          <w:rFonts w:ascii="Garamond" w:hAnsi="Garamond"/>
          <w:i/>
          <w:snapToGrid w:val="0"/>
          <w:sz w:val="22"/>
          <w:szCs w:val="22"/>
        </w:rPr>
        <w:t>cum</w:t>
      </w:r>
      <w:r w:rsidRPr="00F70BE0">
        <w:rPr>
          <w:rFonts w:ascii="Garamond" w:hAnsi="Garamond"/>
          <w:i/>
          <w:snapToGrid w:val="0"/>
          <w:sz w:val="22"/>
          <w:szCs w:val="22"/>
        </w:rPr>
        <w:t xml:space="preserve"> Laude</w:t>
      </w:r>
      <w:r w:rsidRPr="00752D74">
        <w:rPr>
          <w:rFonts w:ascii="Garamond" w:hAnsi="Garamond"/>
          <w:snapToGrid w:val="0"/>
          <w:sz w:val="22"/>
          <w:szCs w:val="22"/>
        </w:rPr>
        <w:t xml:space="preserve"> </w:t>
      </w:r>
      <w:r w:rsidRPr="00752D74">
        <w:rPr>
          <w:rFonts w:ascii="Garamond" w:hAnsi="Garamond"/>
          <w:iCs/>
          <w:snapToGrid w:val="0"/>
          <w:sz w:val="22"/>
          <w:szCs w:val="22"/>
        </w:rPr>
        <w:t>in History, 1995</w:t>
      </w:r>
    </w:p>
    <w:p w:rsidR="00115E13" w:rsidRPr="003C422C" w:rsidRDefault="00807CE3" w:rsidP="008F4C1F">
      <w:pPr>
        <w:pStyle w:val="BodyTextIndent"/>
        <w:spacing w:after="60"/>
        <w:ind w:left="1267" w:hanging="360"/>
        <w:rPr>
          <w:rFonts w:ascii="Garamond" w:hAnsi="Garamond"/>
          <w:iCs/>
          <w:sz w:val="22"/>
          <w:szCs w:val="22"/>
        </w:rPr>
      </w:pPr>
      <w:r w:rsidRPr="00752D74">
        <w:rPr>
          <w:rFonts w:ascii="Garamond" w:hAnsi="Garamond"/>
          <w:bCs/>
          <w:sz w:val="22"/>
          <w:szCs w:val="22"/>
        </w:rPr>
        <w:t>Oxford University, St. Catherine’s College</w:t>
      </w:r>
      <w:r w:rsidRPr="003C422C">
        <w:rPr>
          <w:rFonts w:ascii="Garamond" w:hAnsi="Garamond"/>
          <w:sz w:val="22"/>
          <w:szCs w:val="22"/>
        </w:rPr>
        <w:t xml:space="preserve">, </w:t>
      </w:r>
      <w:r w:rsidRPr="003C422C">
        <w:rPr>
          <w:rFonts w:ascii="Garamond" w:hAnsi="Garamond"/>
          <w:iCs/>
          <w:sz w:val="22"/>
          <w:szCs w:val="22"/>
        </w:rPr>
        <w:t>Trinity Term, 1994</w:t>
      </w:r>
    </w:p>
    <w:p w:rsidR="00807CE3" w:rsidRDefault="00382BEA" w:rsidP="008F4C1F">
      <w:pPr>
        <w:pStyle w:val="Heading5"/>
        <w:ind w:left="907" w:hanging="360"/>
        <w:rPr>
          <w:rFonts w:ascii="Garamond" w:hAnsi="Garamond"/>
          <w:sz w:val="24"/>
          <w:szCs w:val="24"/>
        </w:rPr>
      </w:pPr>
      <w:r w:rsidRPr="00382BEA">
        <w:rPr>
          <w:rFonts w:ascii="Garamond" w:hAnsi="Garamond"/>
          <w:sz w:val="24"/>
          <w:szCs w:val="24"/>
        </w:rPr>
        <w:t>Publications</w:t>
      </w:r>
      <w:r w:rsidR="00E41C48">
        <w:rPr>
          <w:rFonts w:ascii="Garamond" w:hAnsi="Garamond"/>
          <w:sz w:val="24"/>
          <w:szCs w:val="24"/>
        </w:rPr>
        <w:t>:</w:t>
      </w:r>
    </w:p>
    <w:p w:rsidR="00F70BE0" w:rsidRPr="00F70BE0" w:rsidRDefault="00F70BE0" w:rsidP="004643D5">
      <w:pPr>
        <w:spacing w:after="120"/>
        <w:rPr>
          <w:rFonts w:ascii="Garamond" w:hAnsi="Garamond"/>
          <w:b/>
          <w:sz w:val="22"/>
          <w:szCs w:val="22"/>
        </w:rPr>
      </w:pPr>
      <w:r>
        <w:tab/>
      </w:r>
      <w:bookmarkStart w:id="0" w:name="_GoBack"/>
      <w:r w:rsidR="007371C0">
        <w:rPr>
          <w:rFonts w:ascii="Garamond" w:hAnsi="Garamond"/>
          <w:b/>
          <w:sz w:val="22"/>
          <w:szCs w:val="22"/>
        </w:rPr>
        <w:t>Books</w:t>
      </w:r>
    </w:p>
    <w:p w:rsidR="00EA360D" w:rsidRDefault="00EA360D" w:rsidP="00EA360D">
      <w:pPr>
        <w:spacing w:after="60"/>
        <w:ind w:left="1260" w:hanging="360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 xml:space="preserve">The Last Card: Inside George W. Bush’s Decision to Surge in Iraq, </w:t>
      </w:r>
      <w:r w:rsidRPr="00EA360D">
        <w:rPr>
          <w:rFonts w:ascii="Garamond" w:hAnsi="Garamond"/>
          <w:bCs/>
          <w:iCs/>
          <w:sz w:val="22"/>
          <w:szCs w:val="22"/>
        </w:rPr>
        <w:t>Timothy Andrew Sayle, Jeff</w:t>
      </w:r>
      <w:r>
        <w:rPr>
          <w:rFonts w:ascii="Garamond" w:hAnsi="Garamond"/>
          <w:bCs/>
          <w:iCs/>
          <w:sz w:val="22"/>
          <w:szCs w:val="22"/>
        </w:rPr>
        <w:t xml:space="preserve">rey </w:t>
      </w:r>
      <w:r w:rsidRPr="0053348D">
        <w:rPr>
          <w:rFonts w:ascii="Garamond" w:hAnsi="Garamond"/>
          <w:bCs/>
          <w:iCs/>
          <w:sz w:val="22"/>
          <w:szCs w:val="22"/>
        </w:rPr>
        <w:t xml:space="preserve">A. Engel, Hal Brands, and William Inboden, </w:t>
      </w:r>
      <w:proofErr w:type="spellStart"/>
      <w:r w:rsidRPr="005E33A4">
        <w:rPr>
          <w:rFonts w:ascii="Garamond" w:hAnsi="Garamond"/>
          <w:bCs/>
          <w:iCs/>
          <w:sz w:val="22"/>
          <w:szCs w:val="22"/>
        </w:rPr>
        <w:t>eds</w:t>
      </w:r>
      <w:proofErr w:type="spellEnd"/>
      <w:r w:rsidRPr="005E33A4">
        <w:rPr>
          <w:rFonts w:ascii="Garamond" w:hAnsi="Garamond"/>
          <w:bCs/>
          <w:iCs/>
          <w:sz w:val="22"/>
          <w:szCs w:val="22"/>
        </w:rPr>
        <w:t>,</w:t>
      </w:r>
      <w:r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111F39">
        <w:rPr>
          <w:rFonts w:ascii="Garamond" w:hAnsi="Garamond"/>
          <w:bCs/>
          <w:iCs/>
          <w:sz w:val="22"/>
          <w:szCs w:val="22"/>
        </w:rPr>
        <w:t>(Ithaca: Cor</w:t>
      </w:r>
      <w:r>
        <w:rPr>
          <w:rFonts w:ascii="Garamond" w:hAnsi="Garamond"/>
          <w:bCs/>
          <w:iCs/>
          <w:sz w:val="22"/>
          <w:szCs w:val="22"/>
        </w:rPr>
        <w:t>nell University Press 2019</w:t>
      </w:r>
      <w:r w:rsidRPr="00111F39">
        <w:rPr>
          <w:rFonts w:ascii="Garamond" w:hAnsi="Garamond"/>
          <w:bCs/>
          <w:iCs/>
          <w:sz w:val="22"/>
          <w:szCs w:val="22"/>
        </w:rPr>
        <w:t>).</w:t>
      </w:r>
    </w:p>
    <w:p w:rsidR="00235759" w:rsidRPr="00235759" w:rsidRDefault="00235759" w:rsidP="00111F39">
      <w:pPr>
        <w:spacing w:after="60"/>
        <w:ind w:left="1260" w:hanging="360"/>
        <w:rPr>
          <w:rFonts w:ascii="Garamond" w:hAnsi="Garamond"/>
          <w:bCs/>
          <w:iCs/>
          <w:sz w:val="22"/>
          <w:szCs w:val="22"/>
        </w:rPr>
      </w:pPr>
      <w:r w:rsidRPr="00235759">
        <w:rPr>
          <w:rFonts w:ascii="Garamond" w:hAnsi="Garamond"/>
          <w:bCs/>
          <w:i/>
          <w:iCs/>
          <w:sz w:val="22"/>
          <w:szCs w:val="22"/>
        </w:rPr>
        <w:t>Impeachment: An American History</w:t>
      </w:r>
      <w:r w:rsidRPr="00235759">
        <w:rPr>
          <w:rFonts w:ascii="Garamond" w:hAnsi="Garamond"/>
          <w:bCs/>
          <w:iCs/>
          <w:sz w:val="22"/>
          <w:szCs w:val="22"/>
        </w:rPr>
        <w:t>, Jeffrey A. Engel, Jon Meacham, Tim</w:t>
      </w:r>
      <w:r w:rsidR="00C66378">
        <w:rPr>
          <w:rFonts w:ascii="Garamond" w:hAnsi="Garamond"/>
          <w:bCs/>
          <w:iCs/>
          <w:sz w:val="22"/>
          <w:szCs w:val="22"/>
        </w:rPr>
        <w:t>othy</w:t>
      </w:r>
      <w:r w:rsidRPr="00235759">
        <w:rPr>
          <w:rFonts w:ascii="Garamond" w:hAnsi="Garamond"/>
          <w:bCs/>
          <w:iCs/>
          <w:sz w:val="22"/>
          <w:szCs w:val="22"/>
        </w:rPr>
        <w:t xml:space="preserve"> Naftali, </w:t>
      </w:r>
      <w:r w:rsidR="00EA254D">
        <w:rPr>
          <w:rFonts w:ascii="Garamond" w:hAnsi="Garamond"/>
          <w:bCs/>
          <w:iCs/>
          <w:sz w:val="22"/>
          <w:szCs w:val="22"/>
        </w:rPr>
        <w:t xml:space="preserve">and </w:t>
      </w:r>
      <w:r w:rsidRPr="00235759">
        <w:rPr>
          <w:rFonts w:ascii="Garamond" w:hAnsi="Garamond"/>
          <w:bCs/>
          <w:iCs/>
          <w:sz w:val="22"/>
          <w:szCs w:val="22"/>
        </w:rPr>
        <w:t>Peter Baker (New Yor</w:t>
      </w:r>
      <w:r w:rsidR="00C66378">
        <w:rPr>
          <w:rFonts w:ascii="Garamond" w:hAnsi="Garamond"/>
          <w:bCs/>
          <w:iCs/>
          <w:sz w:val="22"/>
          <w:szCs w:val="22"/>
        </w:rPr>
        <w:t>k: Random House, 2018)</w:t>
      </w:r>
      <w:r w:rsidRPr="00235759">
        <w:rPr>
          <w:rFonts w:ascii="Garamond" w:hAnsi="Garamond"/>
          <w:bCs/>
          <w:iCs/>
          <w:sz w:val="22"/>
          <w:szCs w:val="22"/>
        </w:rPr>
        <w:t>.</w:t>
      </w:r>
    </w:p>
    <w:p w:rsidR="00111F39" w:rsidRDefault="00111F39" w:rsidP="00111F39">
      <w:pPr>
        <w:spacing w:after="60"/>
        <w:ind w:left="1260" w:hanging="360"/>
        <w:rPr>
          <w:rFonts w:ascii="Garamond" w:hAnsi="Garamond"/>
          <w:bCs/>
          <w:iCs/>
          <w:sz w:val="22"/>
          <w:szCs w:val="22"/>
        </w:rPr>
      </w:pPr>
      <w:r w:rsidRPr="00041517">
        <w:rPr>
          <w:rFonts w:ascii="Garamond" w:hAnsi="Garamond"/>
          <w:bCs/>
          <w:i/>
          <w:iCs/>
          <w:sz w:val="22"/>
          <w:szCs w:val="22"/>
        </w:rPr>
        <w:t xml:space="preserve">When the World Seemed New: </w:t>
      </w:r>
      <w:r>
        <w:rPr>
          <w:rFonts w:ascii="Garamond" w:hAnsi="Garamond"/>
          <w:bCs/>
          <w:i/>
          <w:iCs/>
          <w:sz w:val="22"/>
          <w:szCs w:val="22"/>
        </w:rPr>
        <w:t>George</w:t>
      </w:r>
      <w:r w:rsidR="00FD039F">
        <w:rPr>
          <w:rFonts w:ascii="Garamond" w:hAnsi="Garamond"/>
          <w:bCs/>
          <w:i/>
          <w:iCs/>
          <w:sz w:val="22"/>
          <w:szCs w:val="22"/>
        </w:rPr>
        <w:t xml:space="preserve"> H.W. Bush and the </w:t>
      </w:r>
      <w:r>
        <w:rPr>
          <w:rFonts w:ascii="Garamond" w:hAnsi="Garamond"/>
          <w:bCs/>
          <w:i/>
          <w:iCs/>
          <w:sz w:val="22"/>
          <w:szCs w:val="22"/>
        </w:rPr>
        <w:t xml:space="preserve">End of the Cold War </w:t>
      </w:r>
      <w:r w:rsidRPr="00041517">
        <w:rPr>
          <w:rFonts w:ascii="Garamond" w:hAnsi="Garamond"/>
          <w:bCs/>
          <w:iCs/>
          <w:sz w:val="22"/>
          <w:szCs w:val="22"/>
        </w:rPr>
        <w:t>(New York: Houghton Mifflin Harcourt</w:t>
      </w:r>
      <w:r>
        <w:rPr>
          <w:rFonts w:ascii="Garamond" w:hAnsi="Garamond"/>
          <w:bCs/>
          <w:iCs/>
          <w:sz w:val="22"/>
          <w:szCs w:val="22"/>
        </w:rPr>
        <w:t>, 2017).</w:t>
      </w:r>
    </w:p>
    <w:p w:rsidR="005E33A4" w:rsidRDefault="005E33A4" w:rsidP="004B5E85">
      <w:pPr>
        <w:spacing w:after="60"/>
        <w:ind w:left="1267" w:hanging="360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Wh</w:t>
      </w:r>
      <w:r w:rsidR="00275F50">
        <w:rPr>
          <w:rFonts w:ascii="Garamond" w:hAnsi="Garamond"/>
          <w:i/>
          <w:iCs/>
          <w:sz w:val="22"/>
        </w:rPr>
        <w:t>en Life Strikes the President</w:t>
      </w:r>
      <w:r w:rsidR="00DD55E8">
        <w:rPr>
          <w:rFonts w:ascii="Garamond" w:hAnsi="Garamond"/>
          <w:i/>
          <w:iCs/>
          <w:sz w:val="22"/>
        </w:rPr>
        <w:t xml:space="preserve">: </w:t>
      </w:r>
      <w:r w:rsidR="009822C4">
        <w:rPr>
          <w:rFonts w:ascii="Garamond" w:hAnsi="Garamond"/>
          <w:i/>
          <w:iCs/>
          <w:sz w:val="22"/>
        </w:rPr>
        <w:t xml:space="preserve">Scandal, Death, and Illness in the White House, </w:t>
      </w:r>
      <w:r w:rsidRPr="005E33A4">
        <w:rPr>
          <w:rFonts w:ascii="Garamond" w:hAnsi="Garamond"/>
          <w:iCs/>
          <w:sz w:val="22"/>
        </w:rPr>
        <w:t>Jeffrey A. Engel and Thomas J. Knock</w:t>
      </w:r>
      <w:r>
        <w:rPr>
          <w:rFonts w:ascii="Garamond" w:hAnsi="Garamond"/>
          <w:iCs/>
          <w:sz w:val="22"/>
        </w:rPr>
        <w:t>, eds.,</w:t>
      </w:r>
      <w:r w:rsidRPr="005E33A4">
        <w:rPr>
          <w:rFonts w:ascii="Garamond" w:hAnsi="Garamond"/>
          <w:iCs/>
          <w:sz w:val="22"/>
        </w:rPr>
        <w:t xml:space="preserve"> </w:t>
      </w:r>
      <w:r w:rsidRPr="00FD039F">
        <w:rPr>
          <w:rFonts w:ascii="Garamond" w:hAnsi="Garamond"/>
          <w:iCs/>
          <w:sz w:val="22"/>
        </w:rPr>
        <w:t>(New Yor</w:t>
      </w:r>
      <w:r w:rsidR="003F21D2" w:rsidRPr="00FD039F">
        <w:rPr>
          <w:rFonts w:ascii="Garamond" w:hAnsi="Garamond"/>
          <w:iCs/>
          <w:sz w:val="22"/>
        </w:rPr>
        <w:t>k: Oxford University Press, 2017</w:t>
      </w:r>
      <w:r w:rsidRPr="00FD039F">
        <w:rPr>
          <w:rFonts w:ascii="Garamond" w:hAnsi="Garamond"/>
          <w:iCs/>
          <w:sz w:val="22"/>
        </w:rPr>
        <w:t>).</w:t>
      </w:r>
    </w:p>
    <w:p w:rsidR="004B5E85" w:rsidRDefault="004B5E85" w:rsidP="004B5E85">
      <w:pPr>
        <w:spacing w:after="60"/>
        <w:ind w:left="1267" w:hanging="360"/>
        <w:rPr>
          <w:rFonts w:ascii="Garamond" w:hAnsi="Garamond"/>
          <w:iCs/>
          <w:sz w:val="22"/>
        </w:rPr>
      </w:pPr>
      <w:r>
        <w:rPr>
          <w:rFonts w:ascii="Garamond" w:hAnsi="Garamond"/>
          <w:i/>
          <w:iCs/>
          <w:sz w:val="22"/>
        </w:rPr>
        <w:lastRenderedPageBreak/>
        <w:t xml:space="preserve">The Four Freedoms: </w:t>
      </w:r>
      <w:r w:rsidR="00374CB9">
        <w:rPr>
          <w:rFonts w:ascii="Garamond" w:hAnsi="Garamond"/>
          <w:i/>
          <w:iCs/>
          <w:sz w:val="22"/>
        </w:rPr>
        <w:t>Franklin D. Roosevelt and the Evolution of an American Idea</w:t>
      </w:r>
      <w:r>
        <w:rPr>
          <w:rFonts w:ascii="Garamond" w:hAnsi="Garamond"/>
          <w:i/>
          <w:iCs/>
          <w:sz w:val="22"/>
        </w:rPr>
        <w:t xml:space="preserve">, </w:t>
      </w:r>
      <w:r w:rsidRPr="00BC0495">
        <w:rPr>
          <w:rFonts w:ascii="Garamond" w:hAnsi="Garamond"/>
          <w:iCs/>
          <w:sz w:val="22"/>
        </w:rPr>
        <w:t>Jeffrey A. Engel, ed.,</w:t>
      </w:r>
      <w:r>
        <w:rPr>
          <w:rFonts w:ascii="Garamond" w:hAnsi="Garamond"/>
          <w:i/>
          <w:iCs/>
          <w:sz w:val="22"/>
        </w:rPr>
        <w:t xml:space="preserve"> </w:t>
      </w:r>
      <w:r w:rsidRPr="00BC0495">
        <w:rPr>
          <w:rFonts w:ascii="Garamond" w:hAnsi="Garamond"/>
          <w:iCs/>
          <w:sz w:val="22"/>
        </w:rPr>
        <w:t xml:space="preserve">(New York: Oxford University Press, </w:t>
      </w:r>
      <w:r w:rsidR="00AE593F">
        <w:rPr>
          <w:rFonts w:ascii="Garamond" w:hAnsi="Garamond"/>
          <w:iCs/>
          <w:sz w:val="22"/>
        </w:rPr>
        <w:t>2015</w:t>
      </w:r>
      <w:r w:rsidRPr="00BC0495">
        <w:rPr>
          <w:rFonts w:ascii="Garamond" w:hAnsi="Garamond"/>
          <w:iCs/>
          <w:sz w:val="22"/>
        </w:rPr>
        <w:t>).</w:t>
      </w:r>
    </w:p>
    <w:p w:rsidR="00880A56" w:rsidRDefault="00374CB9" w:rsidP="004F3C1A">
      <w:pPr>
        <w:spacing w:after="60"/>
        <w:ind w:left="1267" w:hanging="360"/>
        <w:rPr>
          <w:rFonts w:ascii="Garamond" w:hAnsi="Garamond"/>
          <w:iCs/>
          <w:sz w:val="22"/>
        </w:rPr>
      </w:pPr>
      <w:r>
        <w:rPr>
          <w:rFonts w:ascii="Garamond" w:hAnsi="Garamond"/>
          <w:i/>
          <w:iCs/>
          <w:sz w:val="22"/>
        </w:rPr>
        <w:t xml:space="preserve">America in the World: A History in Documents from the War with Spain to the War on Terror, </w:t>
      </w:r>
      <w:r w:rsidR="00880A56">
        <w:rPr>
          <w:rFonts w:ascii="Garamond" w:hAnsi="Garamond"/>
          <w:iCs/>
          <w:sz w:val="22"/>
        </w:rPr>
        <w:t xml:space="preserve">Jeffrey A. Engel, Mark </w:t>
      </w:r>
      <w:r w:rsidR="00880A56" w:rsidRPr="00880A56">
        <w:rPr>
          <w:rFonts w:ascii="Garamond" w:hAnsi="Garamond"/>
          <w:iCs/>
          <w:sz w:val="22"/>
        </w:rPr>
        <w:t>A. Lawrence, and Andrew Preston, eds. (Princeton: Princeton University Press, 2014).</w:t>
      </w:r>
    </w:p>
    <w:p w:rsidR="004F3C1A" w:rsidRPr="004F3C1A" w:rsidRDefault="004F3C1A" w:rsidP="004F3C1A">
      <w:pPr>
        <w:spacing w:after="60"/>
        <w:ind w:left="1267" w:hanging="360"/>
        <w:rPr>
          <w:rFonts w:ascii="Garamond" w:hAnsi="Garamond"/>
          <w:iCs/>
          <w:sz w:val="22"/>
        </w:rPr>
      </w:pPr>
      <w:r w:rsidRPr="004F3C1A">
        <w:rPr>
          <w:rFonts w:ascii="Garamond" w:hAnsi="Garamond"/>
          <w:i/>
          <w:iCs/>
          <w:sz w:val="22"/>
        </w:rPr>
        <w:t>Into the Desert: Reflections on the Gulf War</w:t>
      </w:r>
      <w:r w:rsidRPr="004F3C1A">
        <w:rPr>
          <w:rFonts w:ascii="Garamond" w:hAnsi="Garamond"/>
          <w:iCs/>
          <w:sz w:val="22"/>
        </w:rPr>
        <w:t xml:space="preserve">, Jeffrey A. Engel, </w:t>
      </w:r>
      <w:proofErr w:type="gramStart"/>
      <w:r w:rsidRPr="004F3C1A">
        <w:rPr>
          <w:rFonts w:ascii="Garamond" w:hAnsi="Garamond"/>
          <w:iCs/>
          <w:sz w:val="22"/>
        </w:rPr>
        <w:t>ed</w:t>
      </w:r>
      <w:proofErr w:type="gramEnd"/>
      <w:r w:rsidRPr="004F3C1A">
        <w:rPr>
          <w:rFonts w:ascii="Garamond" w:hAnsi="Garamond"/>
          <w:i/>
          <w:iCs/>
          <w:sz w:val="22"/>
        </w:rPr>
        <w:t xml:space="preserve">.  </w:t>
      </w:r>
      <w:r w:rsidRPr="004F3C1A">
        <w:rPr>
          <w:rFonts w:ascii="Garamond" w:hAnsi="Garamond"/>
          <w:iCs/>
          <w:sz w:val="22"/>
        </w:rPr>
        <w:t>(New York: Oxford University Press</w:t>
      </w:r>
      <w:r>
        <w:rPr>
          <w:rFonts w:ascii="Garamond" w:hAnsi="Garamond"/>
          <w:iCs/>
          <w:sz w:val="22"/>
        </w:rPr>
        <w:t>,</w:t>
      </w:r>
      <w:r w:rsidR="00B06F36">
        <w:rPr>
          <w:rFonts w:ascii="Garamond" w:hAnsi="Garamond"/>
          <w:iCs/>
          <w:sz w:val="22"/>
        </w:rPr>
        <w:t xml:space="preserve"> </w:t>
      </w:r>
      <w:r w:rsidR="008F3FF4">
        <w:rPr>
          <w:rFonts w:ascii="Garamond" w:hAnsi="Garamond"/>
          <w:iCs/>
          <w:sz w:val="22"/>
        </w:rPr>
        <w:t>2012</w:t>
      </w:r>
      <w:r w:rsidRPr="004F3C1A">
        <w:rPr>
          <w:rFonts w:ascii="Garamond" w:hAnsi="Garamond"/>
          <w:iCs/>
          <w:sz w:val="22"/>
        </w:rPr>
        <w:t>).</w:t>
      </w:r>
    </w:p>
    <w:p w:rsidR="00E609EA" w:rsidRPr="004F3C1A" w:rsidRDefault="00E609EA" w:rsidP="00D440C8">
      <w:pPr>
        <w:spacing w:after="60"/>
        <w:ind w:left="1267" w:hanging="360"/>
        <w:rPr>
          <w:rFonts w:ascii="Garamond" w:hAnsi="Garamond"/>
          <w:iCs/>
          <w:sz w:val="22"/>
        </w:rPr>
      </w:pPr>
      <w:r w:rsidRPr="004F3C1A">
        <w:rPr>
          <w:rFonts w:ascii="Garamond" w:hAnsi="Garamond"/>
          <w:i/>
          <w:iCs/>
          <w:sz w:val="22"/>
        </w:rPr>
        <w:t xml:space="preserve">Rethinking Leadership and “Whole of Government” National Security Reform, </w:t>
      </w:r>
      <w:r w:rsidR="00FD039F">
        <w:rPr>
          <w:rFonts w:ascii="Garamond" w:hAnsi="Garamond"/>
          <w:iCs/>
          <w:sz w:val="22"/>
        </w:rPr>
        <w:t xml:space="preserve">Joseph R. </w:t>
      </w:r>
      <w:proofErr w:type="spellStart"/>
      <w:r w:rsidR="00FD039F">
        <w:rPr>
          <w:rFonts w:ascii="Garamond" w:hAnsi="Garamond"/>
          <w:iCs/>
          <w:sz w:val="22"/>
        </w:rPr>
        <w:t>Cerami</w:t>
      </w:r>
      <w:proofErr w:type="spellEnd"/>
      <w:r w:rsidR="00FD039F">
        <w:rPr>
          <w:rFonts w:ascii="Garamond" w:hAnsi="Garamond"/>
          <w:iCs/>
          <w:sz w:val="22"/>
        </w:rPr>
        <w:t xml:space="preserve"> and Jeffrey A. Engel, eds.,</w:t>
      </w:r>
      <w:r w:rsidRPr="004F3C1A">
        <w:rPr>
          <w:rFonts w:ascii="Garamond" w:hAnsi="Garamond"/>
          <w:iCs/>
          <w:sz w:val="22"/>
        </w:rPr>
        <w:t xml:space="preserve"> (Carlisle, Pennsylvania: Strategic Studies Institute, U.S. Army War College, 2010</w:t>
      </w:r>
      <w:r w:rsidR="00D440C8" w:rsidRPr="004F3C1A">
        <w:rPr>
          <w:rFonts w:ascii="Garamond" w:hAnsi="Garamond"/>
          <w:iCs/>
          <w:sz w:val="22"/>
        </w:rPr>
        <w:t>)</w:t>
      </w:r>
      <w:r w:rsidRPr="004F3C1A">
        <w:rPr>
          <w:rFonts w:ascii="Garamond" w:hAnsi="Garamond"/>
          <w:iCs/>
          <w:sz w:val="22"/>
        </w:rPr>
        <w:t>.</w:t>
      </w:r>
    </w:p>
    <w:p w:rsidR="00D12FE5" w:rsidRDefault="00D12FE5" w:rsidP="008F4C1F">
      <w:pPr>
        <w:spacing w:after="60"/>
        <w:ind w:left="1267" w:hanging="360"/>
        <w:rPr>
          <w:rFonts w:ascii="Garamond" w:hAnsi="Garamond"/>
          <w:iCs/>
          <w:sz w:val="22"/>
        </w:rPr>
      </w:pPr>
      <w:r w:rsidRPr="00041517">
        <w:rPr>
          <w:rFonts w:ascii="Garamond" w:hAnsi="Garamond"/>
          <w:i/>
          <w:iCs/>
          <w:sz w:val="22"/>
        </w:rPr>
        <w:t xml:space="preserve">The </w:t>
      </w:r>
      <w:proofErr w:type="gramStart"/>
      <w:r w:rsidRPr="00041517">
        <w:rPr>
          <w:rFonts w:ascii="Garamond" w:hAnsi="Garamond"/>
          <w:i/>
          <w:iCs/>
          <w:sz w:val="22"/>
        </w:rPr>
        <w:t>Fall</w:t>
      </w:r>
      <w:proofErr w:type="gramEnd"/>
      <w:r w:rsidRPr="00041517">
        <w:rPr>
          <w:rFonts w:ascii="Garamond" w:hAnsi="Garamond"/>
          <w:i/>
          <w:iCs/>
          <w:sz w:val="22"/>
        </w:rPr>
        <w:t xml:space="preserve"> of the Berlin Wall: The Revolutionary Legacy of 1989</w:t>
      </w:r>
      <w:r w:rsidRPr="00041517">
        <w:rPr>
          <w:rFonts w:ascii="Garamond" w:hAnsi="Garamond"/>
          <w:iCs/>
          <w:sz w:val="22"/>
        </w:rPr>
        <w:t>, Jeffrey A. Engel, ed. (New York: Oxford University Press, 2009)</w:t>
      </w:r>
      <w:r w:rsidR="008F4C1F">
        <w:rPr>
          <w:rFonts w:ascii="Garamond" w:hAnsi="Garamond"/>
          <w:iCs/>
          <w:sz w:val="22"/>
        </w:rPr>
        <w:t>.</w:t>
      </w:r>
      <w:r w:rsidR="007B2C92">
        <w:rPr>
          <w:rFonts w:ascii="Garamond" w:hAnsi="Garamond"/>
          <w:iCs/>
          <w:sz w:val="22"/>
        </w:rPr>
        <w:t xml:space="preserve">  Excerpted in </w:t>
      </w:r>
      <w:r w:rsidR="007B2C92" w:rsidRPr="007B2C92">
        <w:rPr>
          <w:rFonts w:ascii="Garamond" w:hAnsi="Garamond"/>
          <w:i/>
          <w:iCs/>
          <w:sz w:val="22"/>
        </w:rPr>
        <w:t>Foreignpolicy.com</w:t>
      </w:r>
      <w:r w:rsidR="007B2C92">
        <w:rPr>
          <w:rFonts w:ascii="Garamond" w:hAnsi="Garamond"/>
          <w:iCs/>
          <w:sz w:val="22"/>
        </w:rPr>
        <w:t>, November 9, 2009.</w:t>
      </w:r>
    </w:p>
    <w:p w:rsidR="00382BEA" w:rsidRDefault="00870683" w:rsidP="008F4C1F">
      <w:pPr>
        <w:spacing w:after="60"/>
        <w:ind w:left="1260" w:hanging="360"/>
        <w:rPr>
          <w:rFonts w:ascii="Garamond" w:hAnsi="Garamond"/>
          <w:bCs/>
          <w:iCs/>
          <w:sz w:val="22"/>
          <w:szCs w:val="22"/>
        </w:rPr>
      </w:pPr>
      <w:r w:rsidRPr="00041517">
        <w:rPr>
          <w:rFonts w:ascii="Garamond" w:hAnsi="Garamond"/>
          <w:bCs/>
          <w:i/>
          <w:iCs/>
          <w:sz w:val="22"/>
          <w:szCs w:val="22"/>
        </w:rPr>
        <w:t>The China Diary of George H.W Bush: The Making of a Global President</w:t>
      </w:r>
      <w:r w:rsidR="00807CE3" w:rsidRPr="00041517">
        <w:rPr>
          <w:rFonts w:ascii="Garamond" w:hAnsi="Garamond"/>
          <w:bCs/>
          <w:iCs/>
          <w:sz w:val="22"/>
          <w:szCs w:val="22"/>
        </w:rPr>
        <w:t xml:space="preserve"> (Princeton: Princeton University Press, 2008).</w:t>
      </w:r>
      <w:r w:rsidR="002868FA" w:rsidRPr="00041517">
        <w:rPr>
          <w:rFonts w:ascii="Garamond" w:hAnsi="Garamond"/>
          <w:bCs/>
          <w:iCs/>
          <w:sz w:val="22"/>
          <w:szCs w:val="22"/>
        </w:rPr>
        <w:t xml:space="preserve">  Excerpted in </w:t>
      </w:r>
      <w:r w:rsidR="002868FA" w:rsidRPr="00041517">
        <w:rPr>
          <w:rFonts w:ascii="Garamond" w:hAnsi="Garamond"/>
          <w:bCs/>
          <w:i/>
          <w:iCs/>
          <w:sz w:val="22"/>
          <w:szCs w:val="22"/>
        </w:rPr>
        <w:t>Newsweek</w:t>
      </w:r>
      <w:r w:rsidR="002868FA" w:rsidRPr="00041517">
        <w:rPr>
          <w:rFonts w:ascii="Garamond" w:hAnsi="Garamond"/>
          <w:bCs/>
          <w:iCs/>
          <w:sz w:val="22"/>
          <w:szCs w:val="22"/>
        </w:rPr>
        <w:t>, Dec</w:t>
      </w:r>
      <w:r w:rsidR="00E92605">
        <w:rPr>
          <w:rFonts w:ascii="Garamond" w:hAnsi="Garamond"/>
          <w:bCs/>
          <w:iCs/>
          <w:sz w:val="22"/>
          <w:szCs w:val="22"/>
        </w:rPr>
        <w:t>ember</w:t>
      </w:r>
      <w:r w:rsidR="002868FA" w:rsidRPr="00041517">
        <w:rPr>
          <w:rFonts w:ascii="Garamond" w:hAnsi="Garamond"/>
          <w:bCs/>
          <w:iCs/>
          <w:sz w:val="22"/>
          <w:szCs w:val="22"/>
        </w:rPr>
        <w:t xml:space="preserve"> 24, 2007.</w:t>
      </w:r>
    </w:p>
    <w:p w:rsidR="00631188" w:rsidRDefault="00D12FE5" w:rsidP="008F4C1F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i/>
          <w:iCs/>
          <w:sz w:val="22"/>
        </w:rPr>
        <w:t xml:space="preserve">Local Consequences of the Global Cold War, </w:t>
      </w:r>
      <w:r w:rsidRPr="00041517">
        <w:rPr>
          <w:rFonts w:ascii="Garamond" w:hAnsi="Garamond"/>
          <w:iCs/>
          <w:sz w:val="22"/>
        </w:rPr>
        <w:t xml:space="preserve">Jeffrey A. Engel, </w:t>
      </w:r>
      <w:proofErr w:type="gramStart"/>
      <w:r w:rsidRPr="00041517">
        <w:rPr>
          <w:rFonts w:ascii="Garamond" w:hAnsi="Garamond"/>
          <w:iCs/>
          <w:sz w:val="22"/>
        </w:rPr>
        <w:t>ed</w:t>
      </w:r>
      <w:proofErr w:type="gramEnd"/>
      <w:r w:rsidRPr="00041517">
        <w:rPr>
          <w:rFonts w:ascii="Garamond" w:hAnsi="Garamond"/>
          <w:iCs/>
          <w:sz w:val="22"/>
        </w:rPr>
        <w:t xml:space="preserve">. </w:t>
      </w:r>
      <w:r w:rsidRPr="00041517">
        <w:rPr>
          <w:rFonts w:ascii="Garamond" w:hAnsi="Garamond"/>
          <w:sz w:val="22"/>
        </w:rPr>
        <w:t>(Palo Alto and Washington, DC: Stanford University Press and Woodrow Wilson Center Press, 2008).</w:t>
      </w:r>
    </w:p>
    <w:p w:rsidR="00D12FE5" w:rsidRPr="00041517" w:rsidRDefault="00D12FE5" w:rsidP="00766C77">
      <w:pPr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i/>
          <w:iCs/>
          <w:sz w:val="22"/>
          <w:szCs w:val="22"/>
        </w:rPr>
        <w:t>Cold War at 30,000 Feet: The Anglo-American Fight for Aviation Supremacy</w:t>
      </w:r>
      <w:r w:rsidRPr="00041517">
        <w:rPr>
          <w:rFonts w:ascii="Garamond" w:hAnsi="Garamond"/>
          <w:iCs/>
          <w:sz w:val="22"/>
          <w:szCs w:val="22"/>
        </w:rPr>
        <w:t xml:space="preserve"> (Cambridge: Harvard </w:t>
      </w:r>
      <w:r w:rsidRPr="00041517">
        <w:rPr>
          <w:rFonts w:ascii="Garamond" w:hAnsi="Garamond"/>
          <w:sz w:val="22"/>
          <w:szCs w:val="22"/>
        </w:rPr>
        <w:t xml:space="preserve">University Press, 2007).  </w:t>
      </w:r>
    </w:p>
    <w:p w:rsidR="00D12FE5" w:rsidRDefault="00E92605" w:rsidP="003236D2">
      <w:pPr>
        <w:pStyle w:val="ListParagraph"/>
        <w:numPr>
          <w:ilvl w:val="0"/>
          <w:numId w:val="1"/>
        </w:numPr>
        <w:spacing w:after="60"/>
        <w:ind w:left="1620"/>
        <w:contextualSpacing w:val="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American Historical Association’s 2008 Paul </w:t>
      </w:r>
      <w:proofErr w:type="spellStart"/>
      <w:r>
        <w:rPr>
          <w:rFonts w:ascii="Garamond" w:hAnsi="Garamond"/>
          <w:iCs/>
          <w:sz w:val="22"/>
          <w:szCs w:val="22"/>
        </w:rPr>
        <w:t>Birdsall</w:t>
      </w:r>
      <w:proofErr w:type="spellEnd"/>
      <w:r>
        <w:rPr>
          <w:rFonts w:ascii="Garamond" w:hAnsi="Garamond"/>
          <w:iCs/>
          <w:sz w:val="22"/>
          <w:szCs w:val="22"/>
        </w:rPr>
        <w:t xml:space="preserve"> Prize.</w:t>
      </w:r>
    </w:p>
    <w:p w:rsidR="00766C77" w:rsidRDefault="00766C77" w:rsidP="00766C77">
      <w:pPr>
        <w:spacing w:before="240" w:after="60"/>
        <w:ind w:left="720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t>Web-Published Project</w:t>
      </w:r>
      <w:r w:rsidR="00B6248A">
        <w:rPr>
          <w:rFonts w:ascii="Garamond" w:hAnsi="Garamond"/>
          <w:b/>
          <w:iCs/>
          <w:sz w:val="22"/>
          <w:szCs w:val="22"/>
        </w:rPr>
        <w:t>s</w:t>
      </w:r>
    </w:p>
    <w:p w:rsidR="00766C77" w:rsidRDefault="00766C77" w:rsidP="00766C77">
      <w:pPr>
        <w:spacing w:after="60"/>
        <w:ind w:left="967"/>
        <w:rPr>
          <w:rFonts w:ascii="Garamond" w:hAnsi="Garamond"/>
          <w:bCs/>
          <w:iCs/>
          <w:sz w:val="22"/>
          <w:szCs w:val="22"/>
        </w:rPr>
      </w:pPr>
    </w:p>
    <w:p w:rsidR="00B6248A" w:rsidRDefault="00B6248A" w:rsidP="00EA254D">
      <w:pPr>
        <w:spacing w:after="60"/>
        <w:ind w:left="1260" w:hanging="360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Collective</w:t>
      </w:r>
      <w:r w:rsidR="009231E8">
        <w:rPr>
          <w:rFonts w:ascii="Garamond" w:hAnsi="Garamond"/>
          <w:bCs/>
          <w:i/>
          <w:iCs/>
          <w:sz w:val="22"/>
          <w:szCs w:val="22"/>
        </w:rPr>
        <w:t xml:space="preserve"> Memory </w:t>
      </w:r>
      <w:r>
        <w:rPr>
          <w:rFonts w:ascii="Garamond" w:hAnsi="Garamond"/>
          <w:bCs/>
          <w:i/>
          <w:iCs/>
          <w:sz w:val="22"/>
          <w:szCs w:val="22"/>
        </w:rPr>
        <w:t>of the Life and Times of the</w:t>
      </w:r>
      <w:r w:rsidR="009231E8">
        <w:rPr>
          <w:rFonts w:ascii="Garamond" w:hAnsi="Garamond"/>
          <w:bCs/>
          <w:i/>
          <w:iCs/>
          <w:sz w:val="22"/>
          <w:szCs w:val="22"/>
        </w:rPr>
        <w:t xml:space="preserve"> George W. Bush Administration, </w:t>
      </w:r>
      <w:r w:rsidR="009231E8" w:rsidRPr="009231E8">
        <w:rPr>
          <w:rFonts w:ascii="Garamond" w:hAnsi="Garamond"/>
          <w:bCs/>
          <w:iCs/>
          <w:sz w:val="22"/>
          <w:szCs w:val="22"/>
        </w:rPr>
        <w:t xml:space="preserve">Jeffrey A. Engel and Brian Franklin, </w:t>
      </w:r>
      <w:proofErr w:type="gramStart"/>
      <w:r w:rsidR="009231E8" w:rsidRPr="009231E8">
        <w:rPr>
          <w:rFonts w:ascii="Garamond" w:hAnsi="Garamond"/>
          <w:bCs/>
          <w:iCs/>
          <w:sz w:val="22"/>
          <w:szCs w:val="22"/>
        </w:rPr>
        <w:t>eds</w:t>
      </w:r>
      <w:proofErr w:type="gramEnd"/>
      <w:r w:rsidR="009231E8" w:rsidRPr="009231E8">
        <w:rPr>
          <w:rFonts w:ascii="Garamond" w:hAnsi="Garamond"/>
          <w:bCs/>
          <w:iCs/>
          <w:sz w:val="22"/>
          <w:szCs w:val="22"/>
        </w:rPr>
        <w:t>.</w:t>
      </w:r>
      <w:r w:rsidR="009231E8">
        <w:rPr>
          <w:rFonts w:ascii="Garamond" w:hAnsi="Garamond"/>
          <w:bCs/>
          <w:i/>
          <w:iCs/>
          <w:sz w:val="22"/>
          <w:szCs w:val="22"/>
        </w:rPr>
        <w:t xml:space="preserve">  </w:t>
      </w:r>
      <w:r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C85203">
        <w:rPr>
          <w:rFonts w:ascii="Garamond" w:hAnsi="Garamond"/>
          <w:bCs/>
          <w:iCs/>
          <w:sz w:val="22"/>
          <w:szCs w:val="22"/>
        </w:rPr>
        <w:t>Ongoing Oral History Program for Archival and Public Use.  http://www.smu.edu/CPH/CollectiveMemoryProject</w:t>
      </w:r>
    </w:p>
    <w:p w:rsidR="00BC0495" w:rsidRPr="00CD7EB2" w:rsidRDefault="00BC0495" w:rsidP="00BC0495">
      <w:pPr>
        <w:spacing w:before="240" w:after="60"/>
        <w:ind w:left="720"/>
        <w:rPr>
          <w:rFonts w:ascii="Garamond" w:hAnsi="Garamond"/>
          <w:b/>
          <w:iCs/>
          <w:sz w:val="22"/>
          <w:szCs w:val="22"/>
        </w:rPr>
      </w:pPr>
      <w:r>
        <w:rPr>
          <w:rFonts w:ascii="Garamond" w:hAnsi="Garamond"/>
          <w:b/>
          <w:iCs/>
          <w:sz w:val="22"/>
          <w:szCs w:val="22"/>
        </w:rPr>
        <w:t>Current Projects</w:t>
      </w:r>
      <w:r w:rsidRPr="00CD7EB2">
        <w:rPr>
          <w:rFonts w:ascii="Garamond" w:hAnsi="Garamond"/>
          <w:b/>
          <w:iCs/>
          <w:sz w:val="22"/>
          <w:szCs w:val="22"/>
        </w:rPr>
        <w:t>:</w:t>
      </w:r>
    </w:p>
    <w:p w:rsidR="00EA254D" w:rsidRDefault="00EA254D" w:rsidP="00EA254D">
      <w:pPr>
        <w:spacing w:before="240" w:after="60"/>
        <w:ind w:left="967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Fourteen Points for the Twenty-First Century</w:t>
      </w:r>
      <w:r w:rsidRPr="002B2F5C">
        <w:rPr>
          <w:rFonts w:ascii="Garamond" w:hAnsi="Garamond"/>
          <w:bCs/>
          <w:iCs/>
          <w:sz w:val="22"/>
          <w:szCs w:val="22"/>
        </w:rPr>
        <w:t xml:space="preserve">, </w:t>
      </w:r>
      <w:r>
        <w:rPr>
          <w:rFonts w:ascii="Garamond" w:hAnsi="Garamond"/>
          <w:bCs/>
          <w:iCs/>
          <w:sz w:val="22"/>
          <w:szCs w:val="22"/>
        </w:rPr>
        <w:t xml:space="preserve">Jeffrey </w:t>
      </w:r>
      <w:r w:rsidR="000D323D">
        <w:rPr>
          <w:rFonts w:ascii="Garamond" w:hAnsi="Garamond"/>
          <w:bCs/>
          <w:iCs/>
          <w:sz w:val="22"/>
          <w:szCs w:val="22"/>
        </w:rPr>
        <w:t xml:space="preserve">A. </w:t>
      </w:r>
      <w:r>
        <w:rPr>
          <w:rFonts w:ascii="Garamond" w:hAnsi="Garamond"/>
          <w:bCs/>
          <w:iCs/>
          <w:sz w:val="22"/>
          <w:szCs w:val="22"/>
        </w:rPr>
        <w:t xml:space="preserve">Engel and Richard </w:t>
      </w:r>
      <w:proofErr w:type="spellStart"/>
      <w:r>
        <w:rPr>
          <w:rFonts w:ascii="Garamond" w:hAnsi="Garamond"/>
          <w:bCs/>
          <w:iCs/>
          <w:sz w:val="22"/>
          <w:szCs w:val="22"/>
        </w:rPr>
        <w:t>Immerman</w:t>
      </w:r>
      <w:proofErr w:type="spellEnd"/>
      <w:r>
        <w:rPr>
          <w:rFonts w:ascii="Garamond" w:hAnsi="Garamond"/>
          <w:bCs/>
          <w:iCs/>
          <w:sz w:val="22"/>
          <w:szCs w:val="22"/>
        </w:rPr>
        <w:t xml:space="preserve">, </w:t>
      </w:r>
      <w:proofErr w:type="spellStart"/>
      <w:proofErr w:type="gramStart"/>
      <w:r>
        <w:rPr>
          <w:rFonts w:ascii="Garamond" w:hAnsi="Garamond"/>
          <w:bCs/>
          <w:iCs/>
          <w:sz w:val="22"/>
          <w:szCs w:val="22"/>
        </w:rPr>
        <w:t>eds</w:t>
      </w:r>
      <w:proofErr w:type="spellEnd"/>
      <w:proofErr w:type="gramEnd"/>
      <w:r>
        <w:rPr>
          <w:rFonts w:ascii="Garamond" w:hAnsi="Garamond"/>
          <w:bCs/>
          <w:iCs/>
          <w:sz w:val="22"/>
          <w:szCs w:val="22"/>
        </w:rPr>
        <w:t>, (</w:t>
      </w:r>
      <w:r w:rsidR="00B11791">
        <w:rPr>
          <w:rFonts w:ascii="Garamond" w:hAnsi="Garamond"/>
          <w:bCs/>
          <w:iCs/>
          <w:sz w:val="22"/>
          <w:szCs w:val="22"/>
        </w:rPr>
        <w:t xml:space="preserve">University of Kentucky Press, Expected Spring 2020) </w:t>
      </w:r>
    </w:p>
    <w:p w:rsidR="00EA360D" w:rsidRPr="00B11791" w:rsidRDefault="00EA360D" w:rsidP="00EA254D">
      <w:pPr>
        <w:spacing w:before="240" w:after="60"/>
        <w:ind w:left="967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 xml:space="preserve">Thinking about Tomorrow: 1992 and the Campaign that Defined </w:t>
      </w:r>
      <w:proofErr w:type="gramStart"/>
      <w:r>
        <w:rPr>
          <w:rFonts w:ascii="Garamond" w:hAnsi="Garamond"/>
          <w:bCs/>
          <w:i/>
          <w:iCs/>
          <w:sz w:val="22"/>
          <w:szCs w:val="22"/>
        </w:rPr>
        <w:t>Our</w:t>
      </w:r>
      <w:proofErr w:type="gramEnd"/>
      <w:r>
        <w:rPr>
          <w:rFonts w:ascii="Garamond" w:hAnsi="Garamond"/>
          <w:bCs/>
          <w:i/>
          <w:iCs/>
          <w:sz w:val="22"/>
          <w:szCs w:val="22"/>
        </w:rPr>
        <w:t xml:space="preserve"> Times</w:t>
      </w:r>
      <w:r w:rsidR="00B11791" w:rsidRPr="00B11791">
        <w:rPr>
          <w:rFonts w:ascii="Garamond" w:hAnsi="Garamond"/>
          <w:bCs/>
          <w:iCs/>
          <w:sz w:val="22"/>
          <w:szCs w:val="22"/>
        </w:rPr>
        <w:t xml:space="preserve"> (under contract with W.W. Norton &amp; Company’s </w:t>
      </w:r>
      <w:proofErr w:type="spellStart"/>
      <w:r w:rsidR="00B11791" w:rsidRPr="00B11791">
        <w:rPr>
          <w:rFonts w:ascii="Garamond" w:hAnsi="Garamond"/>
          <w:bCs/>
          <w:iCs/>
          <w:sz w:val="22"/>
          <w:szCs w:val="22"/>
        </w:rPr>
        <w:t>Liveright</w:t>
      </w:r>
      <w:proofErr w:type="spellEnd"/>
      <w:r w:rsidR="00B11791" w:rsidRPr="00B11791">
        <w:rPr>
          <w:rFonts w:ascii="Garamond" w:hAnsi="Garamond"/>
          <w:bCs/>
          <w:iCs/>
          <w:sz w:val="22"/>
          <w:szCs w:val="22"/>
        </w:rPr>
        <w:t xml:space="preserve"> imprint).</w:t>
      </w:r>
    </w:p>
    <w:p w:rsidR="00BC0495" w:rsidRDefault="00BC0495" w:rsidP="00BC0495">
      <w:pPr>
        <w:pStyle w:val="ListParagraph"/>
        <w:spacing w:after="60"/>
        <w:ind w:left="1620"/>
        <w:contextualSpacing w:val="0"/>
        <w:rPr>
          <w:rFonts w:ascii="Garamond" w:hAnsi="Garamond"/>
          <w:iCs/>
          <w:sz w:val="22"/>
          <w:szCs w:val="22"/>
        </w:rPr>
      </w:pPr>
    </w:p>
    <w:p w:rsidR="007371C0" w:rsidRDefault="007371C0" w:rsidP="004643D5">
      <w:pPr>
        <w:spacing w:after="120"/>
        <w:ind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Edited Journal Edition</w:t>
      </w:r>
    </w:p>
    <w:p w:rsidR="00F33765" w:rsidRDefault="007371C0" w:rsidP="007371C0">
      <w:pPr>
        <w:spacing w:after="60"/>
        <w:ind w:left="1267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i/>
          <w:sz w:val="22"/>
          <w:szCs w:val="22"/>
        </w:rPr>
        <w:t>Diplomatic History,</w:t>
      </w:r>
      <w:r w:rsidRPr="00041517">
        <w:rPr>
          <w:rFonts w:ascii="Garamond" w:hAnsi="Garamond"/>
          <w:sz w:val="22"/>
          <w:szCs w:val="22"/>
        </w:rPr>
        <w:t xml:space="preserve"> Guest Editor of Special Edition, “The End of the Cold War: New Evidence and</w:t>
      </w:r>
      <w:r>
        <w:rPr>
          <w:rFonts w:ascii="Garamond" w:hAnsi="Garamond"/>
          <w:sz w:val="22"/>
          <w:szCs w:val="22"/>
        </w:rPr>
        <w:t xml:space="preserve"> </w:t>
      </w:r>
      <w:r w:rsidRPr="00041517">
        <w:rPr>
          <w:rFonts w:ascii="Garamond" w:hAnsi="Garamond"/>
          <w:sz w:val="22"/>
          <w:szCs w:val="22"/>
        </w:rPr>
        <w:t>Interpretations from the First Bush Administration,” 34(1), January 20</w:t>
      </w:r>
      <w:r>
        <w:rPr>
          <w:rFonts w:ascii="Garamond" w:hAnsi="Garamond"/>
          <w:sz w:val="22"/>
          <w:szCs w:val="22"/>
        </w:rPr>
        <w:t>10</w:t>
      </w:r>
      <w:r w:rsidRPr="00041517">
        <w:rPr>
          <w:rFonts w:ascii="Garamond" w:hAnsi="Garamond"/>
          <w:sz w:val="22"/>
          <w:szCs w:val="22"/>
        </w:rPr>
        <w:t>.</w:t>
      </w:r>
    </w:p>
    <w:p w:rsidR="007371C0" w:rsidRPr="00041517" w:rsidRDefault="007371C0" w:rsidP="007371C0">
      <w:pPr>
        <w:spacing w:after="60"/>
        <w:ind w:left="1267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  </w:t>
      </w:r>
    </w:p>
    <w:p w:rsidR="00F70BE0" w:rsidRDefault="00F33765" w:rsidP="004643D5">
      <w:pPr>
        <w:spacing w:after="120"/>
        <w:ind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Peer-Reviewed </w:t>
      </w:r>
      <w:r w:rsidR="00F70BE0">
        <w:rPr>
          <w:rFonts w:ascii="Garamond" w:hAnsi="Garamond"/>
          <w:b/>
          <w:sz w:val="22"/>
          <w:szCs w:val="22"/>
        </w:rPr>
        <w:t>Articles and Chapters</w:t>
      </w:r>
    </w:p>
    <w:p w:rsidR="00EA254D" w:rsidRDefault="00763635" w:rsidP="00EA254D">
      <w:pPr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“George H.W. Bush: </w:t>
      </w:r>
      <w:r w:rsidR="00EA254D">
        <w:rPr>
          <w:rFonts w:ascii="Garamond" w:hAnsi="Garamond"/>
          <w:bCs/>
          <w:iCs/>
          <w:sz w:val="22"/>
        </w:rPr>
        <w:t>Strategy and the Stream of History,” in Elizabeth Borgwardt, Christopher Nichols,</w:t>
      </w:r>
    </w:p>
    <w:p w:rsidR="00EA254D" w:rsidRDefault="00EA254D" w:rsidP="00EA254D">
      <w:pPr>
        <w:spacing w:after="120"/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  </w:t>
      </w:r>
      <w:proofErr w:type="gramStart"/>
      <w:r>
        <w:rPr>
          <w:rFonts w:ascii="Garamond" w:hAnsi="Garamond"/>
          <w:bCs/>
          <w:iCs/>
          <w:sz w:val="22"/>
        </w:rPr>
        <w:t>and</w:t>
      </w:r>
      <w:proofErr w:type="gramEnd"/>
      <w:r>
        <w:rPr>
          <w:rFonts w:ascii="Garamond" w:hAnsi="Garamond"/>
          <w:bCs/>
          <w:iCs/>
          <w:sz w:val="22"/>
        </w:rPr>
        <w:t xml:space="preserve"> Andrew Preston, eds., </w:t>
      </w:r>
      <w:r w:rsidRPr="00EA01CC">
        <w:rPr>
          <w:rFonts w:ascii="Garamond" w:hAnsi="Garamond"/>
          <w:bCs/>
          <w:i/>
          <w:iCs/>
          <w:sz w:val="22"/>
        </w:rPr>
        <w:t xml:space="preserve">Rethinking Grand Strategy </w:t>
      </w:r>
      <w:r>
        <w:rPr>
          <w:rFonts w:ascii="Garamond" w:hAnsi="Garamond"/>
          <w:bCs/>
          <w:iCs/>
          <w:sz w:val="22"/>
        </w:rPr>
        <w:t>(New York: Oxford University Press, expected 2019).</w:t>
      </w:r>
    </w:p>
    <w:p w:rsidR="00305E86" w:rsidRDefault="00EA254D" w:rsidP="00EA254D">
      <w:pPr>
        <w:ind w:left="900"/>
        <w:rPr>
          <w:rFonts w:ascii="Garamond" w:hAnsi="Garamond"/>
          <w:bCs/>
          <w:i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</w:t>
      </w:r>
      <w:r w:rsidR="00B623E4">
        <w:rPr>
          <w:rFonts w:ascii="Garamond" w:hAnsi="Garamond"/>
          <w:bCs/>
          <w:iCs/>
          <w:sz w:val="22"/>
        </w:rPr>
        <w:t>“Hippocratic Diplomacy: George H.W. Bush’s First Year,”</w:t>
      </w:r>
      <w:r w:rsidR="00305E86">
        <w:rPr>
          <w:rFonts w:ascii="Garamond" w:hAnsi="Garamond"/>
          <w:bCs/>
          <w:iCs/>
          <w:sz w:val="22"/>
        </w:rPr>
        <w:t xml:space="preserve"> in Michael Nelson et al, </w:t>
      </w:r>
      <w:r w:rsidR="00B623E4" w:rsidRPr="00B623E4">
        <w:rPr>
          <w:rFonts w:ascii="Garamond" w:hAnsi="Garamond"/>
          <w:bCs/>
          <w:i/>
          <w:iCs/>
          <w:sz w:val="22"/>
        </w:rPr>
        <w:t xml:space="preserve">Crucible: the President’s </w:t>
      </w:r>
      <w:r w:rsidR="00305E86">
        <w:rPr>
          <w:rFonts w:ascii="Garamond" w:hAnsi="Garamond"/>
          <w:bCs/>
          <w:i/>
          <w:iCs/>
          <w:sz w:val="22"/>
        </w:rPr>
        <w:t xml:space="preserve">      </w:t>
      </w:r>
    </w:p>
    <w:p w:rsidR="00B623E4" w:rsidRPr="00305E86" w:rsidRDefault="00305E86" w:rsidP="00305E86">
      <w:pPr>
        <w:spacing w:after="120"/>
        <w:ind w:left="900"/>
        <w:rPr>
          <w:rFonts w:ascii="Garamond" w:hAnsi="Garamond"/>
          <w:bCs/>
          <w:i/>
          <w:iCs/>
          <w:sz w:val="22"/>
        </w:rPr>
      </w:pPr>
      <w:r>
        <w:rPr>
          <w:rFonts w:ascii="Garamond" w:hAnsi="Garamond"/>
          <w:bCs/>
          <w:i/>
          <w:iCs/>
          <w:sz w:val="22"/>
        </w:rPr>
        <w:t xml:space="preserve">   </w:t>
      </w:r>
      <w:r w:rsidR="00B623E4" w:rsidRPr="00B623E4">
        <w:rPr>
          <w:rFonts w:ascii="Garamond" w:hAnsi="Garamond"/>
          <w:bCs/>
          <w:i/>
          <w:iCs/>
          <w:sz w:val="22"/>
        </w:rPr>
        <w:t>First Year</w:t>
      </w:r>
      <w:r w:rsidR="00B623E4">
        <w:rPr>
          <w:rFonts w:ascii="Garamond" w:hAnsi="Garamond"/>
          <w:bCs/>
          <w:iCs/>
          <w:sz w:val="22"/>
        </w:rPr>
        <w:t xml:space="preserve"> (Charlottesville: University of Virginia Press, 2018), 113-117.</w:t>
      </w:r>
    </w:p>
    <w:p w:rsidR="0098749E" w:rsidRDefault="00EA254D" w:rsidP="0098749E">
      <w:pPr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</w:t>
      </w:r>
      <w:r w:rsidR="00AE7B1E">
        <w:rPr>
          <w:rFonts w:ascii="Garamond" w:hAnsi="Garamond"/>
          <w:bCs/>
          <w:iCs/>
          <w:sz w:val="22"/>
        </w:rPr>
        <w:t xml:space="preserve">“When the World is </w:t>
      </w:r>
      <w:proofErr w:type="gramStart"/>
      <w:r w:rsidR="00AE7B1E">
        <w:rPr>
          <w:rFonts w:ascii="Garamond" w:hAnsi="Garamond"/>
          <w:bCs/>
          <w:iCs/>
          <w:sz w:val="22"/>
        </w:rPr>
        <w:t>Going</w:t>
      </w:r>
      <w:proofErr w:type="gramEnd"/>
      <w:r w:rsidR="00AE7B1E">
        <w:rPr>
          <w:rFonts w:ascii="Garamond" w:hAnsi="Garamond"/>
          <w:bCs/>
          <w:iCs/>
          <w:sz w:val="22"/>
        </w:rPr>
        <w:t xml:space="preserve"> Yo</w:t>
      </w:r>
      <w:r>
        <w:rPr>
          <w:rFonts w:ascii="Garamond" w:hAnsi="Garamond"/>
          <w:bCs/>
          <w:iCs/>
          <w:sz w:val="22"/>
        </w:rPr>
        <w:t xml:space="preserve">ur Way…Let It.  The Hippocratic </w:t>
      </w:r>
      <w:r w:rsidR="00AE7B1E">
        <w:rPr>
          <w:rFonts w:ascii="Garamond" w:hAnsi="Garamond"/>
          <w:bCs/>
          <w:iCs/>
          <w:sz w:val="22"/>
        </w:rPr>
        <w:t>Foreign Policy of George H.W. Bush,</w:t>
      </w:r>
      <w:r>
        <w:rPr>
          <w:rFonts w:ascii="Garamond" w:hAnsi="Garamond"/>
          <w:bCs/>
          <w:iCs/>
          <w:sz w:val="22"/>
        </w:rPr>
        <w:t>”</w:t>
      </w:r>
      <w:r w:rsidR="0098749E">
        <w:rPr>
          <w:rFonts w:ascii="Garamond" w:hAnsi="Garamond"/>
          <w:bCs/>
          <w:iCs/>
          <w:sz w:val="22"/>
        </w:rPr>
        <w:t xml:space="preserve"> </w:t>
      </w:r>
    </w:p>
    <w:p w:rsidR="0098749E" w:rsidRDefault="0098749E" w:rsidP="0098749E">
      <w:pPr>
        <w:ind w:left="720" w:firstLine="180"/>
        <w:rPr>
          <w:rFonts w:ascii="Garamond" w:hAnsi="Garamond"/>
          <w:bCs/>
          <w:i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  </w:t>
      </w:r>
      <w:proofErr w:type="gramStart"/>
      <w:r w:rsidR="00EA254D">
        <w:rPr>
          <w:rFonts w:ascii="Garamond" w:hAnsi="Garamond"/>
          <w:bCs/>
          <w:iCs/>
          <w:sz w:val="22"/>
        </w:rPr>
        <w:t>in</w:t>
      </w:r>
      <w:proofErr w:type="gramEnd"/>
      <w:r w:rsidR="00EA254D">
        <w:rPr>
          <w:rFonts w:ascii="Garamond" w:hAnsi="Garamond"/>
          <w:bCs/>
          <w:iCs/>
          <w:sz w:val="22"/>
        </w:rPr>
        <w:t xml:space="preserve"> </w:t>
      </w:r>
      <w:r>
        <w:rPr>
          <w:rFonts w:ascii="Garamond" w:hAnsi="Garamond"/>
          <w:bCs/>
          <w:iCs/>
          <w:sz w:val="22"/>
        </w:rPr>
        <w:t xml:space="preserve">Melvyn Leffler and William Hitchcock, eds., </w:t>
      </w:r>
      <w:r w:rsidRPr="0098749E">
        <w:rPr>
          <w:rFonts w:ascii="Garamond" w:hAnsi="Garamond"/>
          <w:bCs/>
          <w:i/>
          <w:iCs/>
          <w:sz w:val="22"/>
        </w:rPr>
        <w:t>The Dangerous First Year: Nationa</w:t>
      </w:r>
      <w:r w:rsidR="00EA254D">
        <w:rPr>
          <w:rFonts w:ascii="Garamond" w:hAnsi="Garamond"/>
          <w:bCs/>
          <w:i/>
          <w:iCs/>
          <w:sz w:val="22"/>
        </w:rPr>
        <w:t>l Security at the Start of a</w:t>
      </w:r>
      <w:r w:rsidRPr="0098749E">
        <w:rPr>
          <w:rFonts w:ascii="Garamond" w:hAnsi="Garamond"/>
          <w:bCs/>
          <w:i/>
          <w:iCs/>
          <w:sz w:val="22"/>
        </w:rPr>
        <w:t xml:space="preserve"> </w:t>
      </w:r>
      <w:r>
        <w:rPr>
          <w:rFonts w:ascii="Garamond" w:hAnsi="Garamond"/>
          <w:bCs/>
          <w:i/>
          <w:iCs/>
          <w:sz w:val="22"/>
        </w:rPr>
        <w:t xml:space="preserve">     </w:t>
      </w:r>
    </w:p>
    <w:p w:rsidR="0098749E" w:rsidRDefault="0098749E" w:rsidP="0098749E">
      <w:pPr>
        <w:ind w:left="720" w:firstLine="18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/>
          <w:iCs/>
          <w:sz w:val="22"/>
        </w:rPr>
        <w:t xml:space="preserve">   </w:t>
      </w:r>
      <w:r w:rsidRPr="0098749E">
        <w:rPr>
          <w:rFonts w:ascii="Garamond" w:hAnsi="Garamond"/>
          <w:bCs/>
          <w:i/>
          <w:iCs/>
          <w:sz w:val="22"/>
        </w:rPr>
        <w:t>Presidency</w:t>
      </w:r>
      <w:r>
        <w:rPr>
          <w:rFonts w:ascii="Garamond" w:hAnsi="Garamond"/>
          <w:bCs/>
          <w:iCs/>
          <w:sz w:val="22"/>
        </w:rPr>
        <w:t xml:space="preserve"> (Charlottesville: University of Virginia Press, 2018), also published as part of the </w:t>
      </w:r>
      <w:r w:rsidR="00AE7B1E">
        <w:rPr>
          <w:rFonts w:ascii="Garamond" w:hAnsi="Garamond"/>
          <w:bCs/>
          <w:iCs/>
          <w:sz w:val="22"/>
        </w:rPr>
        <w:t xml:space="preserve">Miller Center </w:t>
      </w:r>
    </w:p>
    <w:p w:rsidR="0098749E" w:rsidRDefault="0098749E" w:rsidP="008C24C4">
      <w:pPr>
        <w:spacing w:after="120"/>
        <w:ind w:left="720" w:firstLine="180"/>
        <w:rPr>
          <w:rStyle w:val="Hyperlink"/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  </w:t>
      </w:r>
      <w:proofErr w:type="gramStart"/>
      <w:r w:rsidR="00AE7B1E">
        <w:rPr>
          <w:rFonts w:ascii="Garamond" w:hAnsi="Garamond"/>
          <w:bCs/>
          <w:iCs/>
          <w:sz w:val="22"/>
        </w:rPr>
        <w:t>for</w:t>
      </w:r>
      <w:proofErr w:type="gramEnd"/>
      <w:r w:rsidR="00AE7B1E">
        <w:rPr>
          <w:rFonts w:ascii="Garamond" w:hAnsi="Garamond"/>
          <w:bCs/>
          <w:iCs/>
          <w:sz w:val="22"/>
        </w:rPr>
        <w:t xml:space="preserve"> Public Affairs POTUS2017 Project, </w:t>
      </w:r>
      <w:hyperlink r:id="rId8" w:history="1">
        <w:r w:rsidR="00AE7B1E" w:rsidRPr="00915DCB">
          <w:rPr>
            <w:rStyle w:val="Hyperlink"/>
            <w:rFonts w:ascii="Garamond" w:hAnsi="Garamond"/>
            <w:bCs/>
            <w:iCs/>
            <w:sz w:val="22"/>
          </w:rPr>
          <w:t>http://firstyear2017.org/</w:t>
        </w:r>
      </w:hyperlink>
    </w:p>
    <w:p w:rsidR="00FD039F" w:rsidRDefault="00D1388A" w:rsidP="00414FFF">
      <w:pPr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>“</w:t>
      </w:r>
      <w:r w:rsidR="00AE7B1E">
        <w:rPr>
          <w:rFonts w:ascii="Garamond" w:hAnsi="Garamond"/>
          <w:bCs/>
          <w:iCs/>
          <w:sz w:val="22"/>
        </w:rPr>
        <w:t xml:space="preserve">Beijing and Malta, 1989,” with Sergey </w:t>
      </w:r>
      <w:proofErr w:type="spellStart"/>
      <w:r w:rsidR="00AE7B1E">
        <w:rPr>
          <w:rFonts w:ascii="Garamond" w:hAnsi="Garamond"/>
          <w:bCs/>
          <w:iCs/>
          <w:sz w:val="22"/>
        </w:rPr>
        <w:t>Radchenko</w:t>
      </w:r>
      <w:proofErr w:type="spellEnd"/>
      <w:r w:rsidR="00AE7B1E">
        <w:rPr>
          <w:rFonts w:ascii="Garamond" w:hAnsi="Garamond"/>
          <w:bCs/>
          <w:iCs/>
          <w:sz w:val="22"/>
        </w:rPr>
        <w:t xml:space="preserve">, in David Reynolds and Kristina </w:t>
      </w:r>
      <w:proofErr w:type="spellStart"/>
      <w:r w:rsidR="00AE7B1E">
        <w:rPr>
          <w:rFonts w:ascii="Garamond" w:hAnsi="Garamond"/>
          <w:bCs/>
          <w:iCs/>
          <w:sz w:val="22"/>
        </w:rPr>
        <w:t>Spoehr</w:t>
      </w:r>
      <w:proofErr w:type="spellEnd"/>
      <w:r w:rsidR="00AE7B1E">
        <w:rPr>
          <w:rFonts w:ascii="Garamond" w:hAnsi="Garamond"/>
          <w:bCs/>
          <w:iCs/>
          <w:sz w:val="22"/>
        </w:rPr>
        <w:t xml:space="preserve">, </w:t>
      </w:r>
      <w:proofErr w:type="gramStart"/>
      <w:r w:rsidR="00FD039F">
        <w:rPr>
          <w:rFonts w:ascii="Garamond" w:hAnsi="Garamond"/>
          <w:bCs/>
          <w:iCs/>
          <w:sz w:val="22"/>
        </w:rPr>
        <w:t>eds</w:t>
      </w:r>
      <w:proofErr w:type="gramEnd"/>
      <w:r w:rsidR="00FD039F">
        <w:rPr>
          <w:rFonts w:ascii="Garamond" w:hAnsi="Garamond"/>
          <w:bCs/>
          <w:iCs/>
          <w:sz w:val="22"/>
        </w:rPr>
        <w:t xml:space="preserve">. </w:t>
      </w:r>
    </w:p>
    <w:p w:rsidR="00FD039F" w:rsidRDefault="00FD039F" w:rsidP="00FD039F">
      <w:pPr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/>
          <w:iCs/>
          <w:sz w:val="22"/>
        </w:rPr>
        <w:t xml:space="preserve">    </w:t>
      </w:r>
      <w:r w:rsidR="00414FFF" w:rsidRPr="00414FFF">
        <w:rPr>
          <w:rFonts w:ascii="Garamond" w:hAnsi="Garamond"/>
          <w:bCs/>
          <w:i/>
          <w:iCs/>
          <w:sz w:val="22"/>
        </w:rPr>
        <w:t xml:space="preserve">Transcending </w:t>
      </w:r>
      <w:r>
        <w:rPr>
          <w:rFonts w:ascii="Garamond" w:hAnsi="Garamond"/>
          <w:bCs/>
          <w:i/>
          <w:iCs/>
          <w:sz w:val="22"/>
        </w:rPr>
        <w:t>the</w:t>
      </w:r>
      <w:r w:rsidR="00414FFF" w:rsidRPr="00414FFF">
        <w:rPr>
          <w:rFonts w:ascii="Garamond" w:hAnsi="Garamond"/>
          <w:bCs/>
          <w:i/>
          <w:iCs/>
          <w:sz w:val="22"/>
        </w:rPr>
        <w:t xml:space="preserve"> Cold War: Summits, Statecraft, and the Dissolution of Bipolarity in Europe, 1970-1990</w:t>
      </w:r>
      <w:r w:rsidR="009349A7">
        <w:rPr>
          <w:rFonts w:ascii="Garamond" w:hAnsi="Garamond"/>
          <w:bCs/>
          <w:iCs/>
          <w:sz w:val="22"/>
        </w:rPr>
        <w:t xml:space="preserve"> </w:t>
      </w:r>
      <w:r>
        <w:rPr>
          <w:rFonts w:ascii="Garamond" w:hAnsi="Garamond"/>
          <w:bCs/>
          <w:iCs/>
          <w:sz w:val="22"/>
        </w:rPr>
        <w:t>(New</w:t>
      </w:r>
    </w:p>
    <w:p w:rsidR="00AE7B1E" w:rsidRPr="00FD039F" w:rsidRDefault="00FD039F" w:rsidP="00FD039F">
      <w:pPr>
        <w:spacing w:after="120"/>
        <w:ind w:left="900"/>
        <w:rPr>
          <w:rFonts w:ascii="Garamond" w:hAnsi="Garamond"/>
          <w:bCs/>
          <w:i/>
          <w:iCs/>
          <w:sz w:val="22"/>
        </w:rPr>
      </w:pPr>
      <w:r>
        <w:rPr>
          <w:rFonts w:ascii="Garamond" w:hAnsi="Garamond"/>
          <w:bCs/>
          <w:i/>
          <w:iCs/>
          <w:sz w:val="22"/>
        </w:rPr>
        <w:t xml:space="preserve">    </w:t>
      </w:r>
      <w:r w:rsidR="00AE7B1E">
        <w:rPr>
          <w:rFonts w:ascii="Garamond" w:hAnsi="Garamond"/>
          <w:bCs/>
          <w:iCs/>
          <w:sz w:val="22"/>
        </w:rPr>
        <w:t xml:space="preserve">York: Oxford University Press, </w:t>
      </w:r>
      <w:r w:rsidR="00111F39">
        <w:rPr>
          <w:rFonts w:ascii="Garamond" w:hAnsi="Garamond"/>
          <w:bCs/>
          <w:iCs/>
          <w:sz w:val="22"/>
        </w:rPr>
        <w:t>2016),</w:t>
      </w:r>
      <w:r w:rsidR="00414FFF">
        <w:rPr>
          <w:rFonts w:ascii="Garamond" w:hAnsi="Garamond"/>
          <w:bCs/>
          <w:iCs/>
          <w:sz w:val="22"/>
        </w:rPr>
        <w:t xml:space="preserve"> 180-203.</w:t>
      </w:r>
    </w:p>
    <w:p w:rsidR="006C762C" w:rsidRDefault="006C762C" w:rsidP="00374CB9">
      <w:pPr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lastRenderedPageBreak/>
        <w:t xml:space="preserve">“The Four Freedoms: FDR’s Legacy of Liberty for the United States and the World,” and “The Scene, the </w:t>
      </w:r>
    </w:p>
    <w:p w:rsidR="006C762C" w:rsidRPr="006C762C" w:rsidRDefault="006C762C" w:rsidP="006C762C">
      <w:pPr>
        <w:ind w:left="900"/>
        <w:rPr>
          <w:rFonts w:ascii="Garamond" w:hAnsi="Garamond"/>
          <w:bCs/>
          <w:i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  Phrase, and the Debate,” in Engel, ed., </w:t>
      </w:r>
      <w:proofErr w:type="gramStart"/>
      <w:r w:rsidRPr="006C762C">
        <w:rPr>
          <w:rFonts w:ascii="Garamond" w:hAnsi="Garamond"/>
          <w:bCs/>
          <w:i/>
          <w:iCs/>
          <w:sz w:val="22"/>
        </w:rPr>
        <w:t>The</w:t>
      </w:r>
      <w:proofErr w:type="gramEnd"/>
      <w:r w:rsidRPr="006C762C">
        <w:rPr>
          <w:rFonts w:ascii="Garamond" w:hAnsi="Garamond"/>
          <w:bCs/>
          <w:i/>
          <w:iCs/>
          <w:sz w:val="22"/>
        </w:rPr>
        <w:t xml:space="preserve"> Four Freedoms: Franklin D. Roosevelt and the Evolution of </w:t>
      </w:r>
    </w:p>
    <w:p w:rsidR="006C762C" w:rsidRDefault="006C762C" w:rsidP="006C762C">
      <w:pPr>
        <w:spacing w:after="120"/>
        <w:ind w:left="900"/>
        <w:rPr>
          <w:rFonts w:ascii="Garamond" w:hAnsi="Garamond"/>
          <w:bCs/>
          <w:iCs/>
          <w:sz w:val="22"/>
        </w:rPr>
      </w:pPr>
      <w:r w:rsidRPr="006C762C">
        <w:rPr>
          <w:rFonts w:ascii="Garamond" w:hAnsi="Garamond"/>
          <w:bCs/>
          <w:i/>
          <w:iCs/>
          <w:sz w:val="22"/>
        </w:rPr>
        <w:t xml:space="preserve">     </w:t>
      </w:r>
      <w:proofErr w:type="gramStart"/>
      <w:r w:rsidRPr="006C762C">
        <w:rPr>
          <w:rFonts w:ascii="Garamond" w:hAnsi="Garamond"/>
          <w:bCs/>
          <w:i/>
          <w:iCs/>
          <w:sz w:val="22"/>
        </w:rPr>
        <w:t>an</w:t>
      </w:r>
      <w:proofErr w:type="gramEnd"/>
      <w:r w:rsidRPr="006C762C">
        <w:rPr>
          <w:rFonts w:ascii="Garamond" w:hAnsi="Garamond"/>
          <w:bCs/>
          <w:i/>
          <w:iCs/>
          <w:sz w:val="22"/>
        </w:rPr>
        <w:t xml:space="preserve"> American Idea</w:t>
      </w:r>
      <w:r>
        <w:rPr>
          <w:rFonts w:ascii="Garamond" w:hAnsi="Garamond"/>
          <w:bCs/>
          <w:iCs/>
          <w:sz w:val="22"/>
        </w:rPr>
        <w:t xml:space="preserve"> (New York: Oxford University Press, 2016), 1-14 and 15-38.</w:t>
      </w:r>
    </w:p>
    <w:p w:rsidR="00B33251" w:rsidRDefault="00B33251" w:rsidP="00B33251">
      <w:pPr>
        <w:ind w:left="720" w:firstLine="18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“When George Bush Believed the Cold War Ended, and Why that Matters,” in Michael Nelson and </w:t>
      </w:r>
    </w:p>
    <w:p w:rsidR="00B33251" w:rsidRDefault="00B33251" w:rsidP="00B33251">
      <w:pPr>
        <w:ind w:left="720" w:firstLine="18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    Barbara Perry, </w:t>
      </w:r>
      <w:proofErr w:type="spellStart"/>
      <w:proofErr w:type="gramStart"/>
      <w:r>
        <w:rPr>
          <w:rFonts w:ascii="Garamond" w:hAnsi="Garamond"/>
          <w:bCs/>
          <w:iCs/>
          <w:sz w:val="22"/>
        </w:rPr>
        <w:t>eds</w:t>
      </w:r>
      <w:proofErr w:type="spellEnd"/>
      <w:proofErr w:type="gramEnd"/>
      <w:r>
        <w:rPr>
          <w:rFonts w:ascii="Garamond" w:hAnsi="Garamond"/>
          <w:bCs/>
          <w:iCs/>
          <w:sz w:val="22"/>
        </w:rPr>
        <w:t xml:space="preserve">, </w:t>
      </w:r>
      <w:r w:rsidRPr="007910FC">
        <w:rPr>
          <w:rFonts w:ascii="Garamond" w:hAnsi="Garamond"/>
          <w:bCs/>
          <w:i/>
          <w:iCs/>
          <w:sz w:val="22"/>
        </w:rPr>
        <w:t>41: Inside the George H.W. Bush Presidency</w:t>
      </w:r>
      <w:r>
        <w:rPr>
          <w:rFonts w:ascii="Garamond" w:hAnsi="Garamond"/>
          <w:bCs/>
          <w:iCs/>
          <w:sz w:val="22"/>
        </w:rPr>
        <w:t xml:space="preserve"> (Ithaca: Cornell University Press, 2014), 100-</w:t>
      </w:r>
    </w:p>
    <w:p w:rsidR="00B33251" w:rsidRDefault="00B33251" w:rsidP="00B33251">
      <w:pPr>
        <w:spacing w:after="120"/>
        <w:ind w:left="720" w:firstLine="187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    121.</w:t>
      </w:r>
    </w:p>
    <w:p w:rsidR="00374CB9" w:rsidRDefault="00B33251" w:rsidP="00B33251">
      <w:pPr>
        <w:ind w:left="180" w:firstLine="72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</w:t>
      </w:r>
      <w:r w:rsidR="00FD039F">
        <w:rPr>
          <w:rFonts w:ascii="Garamond" w:hAnsi="Garamond"/>
          <w:bCs/>
          <w:iCs/>
          <w:sz w:val="22"/>
        </w:rPr>
        <w:t>“</w:t>
      </w:r>
      <w:r w:rsidR="00D1388A">
        <w:rPr>
          <w:rFonts w:ascii="Garamond" w:hAnsi="Garamond"/>
          <w:bCs/>
          <w:iCs/>
          <w:sz w:val="22"/>
        </w:rPr>
        <w:t>Bush, Germany, and the Power of Time</w:t>
      </w:r>
      <w:r w:rsidR="00374CB9">
        <w:rPr>
          <w:rFonts w:ascii="Garamond" w:hAnsi="Garamond"/>
          <w:bCs/>
          <w:iCs/>
          <w:sz w:val="22"/>
        </w:rPr>
        <w:t>: How History Makes History</w:t>
      </w:r>
      <w:r w:rsidR="00D1388A">
        <w:rPr>
          <w:rFonts w:ascii="Garamond" w:hAnsi="Garamond"/>
          <w:bCs/>
          <w:iCs/>
          <w:sz w:val="22"/>
        </w:rPr>
        <w:t xml:space="preserve">,” </w:t>
      </w:r>
      <w:r w:rsidR="00D1388A" w:rsidRPr="00D1388A">
        <w:rPr>
          <w:rFonts w:ascii="Garamond" w:hAnsi="Garamond"/>
          <w:bCs/>
          <w:i/>
          <w:iCs/>
          <w:sz w:val="22"/>
        </w:rPr>
        <w:t>Diplomatic History</w:t>
      </w:r>
      <w:r w:rsidR="00374CB9">
        <w:rPr>
          <w:rFonts w:ascii="Garamond" w:hAnsi="Garamond"/>
          <w:bCs/>
          <w:iCs/>
          <w:sz w:val="22"/>
        </w:rPr>
        <w:t xml:space="preserve">, 37(4), </w:t>
      </w:r>
    </w:p>
    <w:p w:rsidR="00D1388A" w:rsidRDefault="00374CB9" w:rsidP="00374CB9">
      <w:pPr>
        <w:spacing w:after="120"/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    September 2013, 6</w:t>
      </w:r>
      <w:r w:rsidR="00FC1589">
        <w:rPr>
          <w:rFonts w:ascii="Garamond" w:hAnsi="Garamond"/>
          <w:bCs/>
          <w:iCs/>
          <w:sz w:val="22"/>
        </w:rPr>
        <w:t>39-663.</w:t>
      </w:r>
    </w:p>
    <w:p w:rsidR="004B5E85" w:rsidRPr="004F3C1A" w:rsidRDefault="00B33251" w:rsidP="004B5E85">
      <w:pPr>
        <w:spacing w:after="60"/>
        <w:ind w:left="1267" w:hanging="360"/>
        <w:rPr>
          <w:rFonts w:ascii="Garamond" w:hAnsi="Garamond"/>
          <w:iCs/>
          <w:sz w:val="22"/>
        </w:rPr>
      </w:pPr>
      <w:r w:rsidRPr="004F3C1A">
        <w:rPr>
          <w:rFonts w:ascii="Garamond" w:hAnsi="Garamond"/>
          <w:iCs/>
          <w:sz w:val="22"/>
        </w:rPr>
        <w:t xml:space="preserve"> </w:t>
      </w:r>
      <w:r w:rsidR="004B5E85" w:rsidRPr="004F3C1A">
        <w:rPr>
          <w:rFonts w:ascii="Garamond" w:hAnsi="Garamond"/>
          <w:iCs/>
          <w:sz w:val="22"/>
        </w:rPr>
        <w:t>“</w:t>
      </w:r>
      <w:r w:rsidR="003435F6">
        <w:rPr>
          <w:rFonts w:ascii="Garamond" w:hAnsi="Garamond"/>
          <w:iCs/>
          <w:sz w:val="22"/>
        </w:rPr>
        <w:t>The Gulf War at the End of the Cold War and Beyond</w:t>
      </w:r>
      <w:r w:rsidR="004B5E85">
        <w:rPr>
          <w:rFonts w:ascii="Garamond" w:hAnsi="Garamond"/>
          <w:iCs/>
          <w:sz w:val="22"/>
        </w:rPr>
        <w:t xml:space="preserve">,” in Engel, ed., </w:t>
      </w:r>
      <w:r w:rsidR="004B5E85" w:rsidRPr="004F3C1A">
        <w:rPr>
          <w:rFonts w:ascii="Garamond" w:hAnsi="Garamond"/>
          <w:i/>
          <w:iCs/>
          <w:sz w:val="22"/>
        </w:rPr>
        <w:t>Into the Desert: Reflections on the Gulf War</w:t>
      </w:r>
      <w:r w:rsidR="004B5E85" w:rsidRPr="004F3C1A">
        <w:rPr>
          <w:rFonts w:ascii="Garamond" w:hAnsi="Garamond"/>
          <w:iCs/>
          <w:sz w:val="22"/>
        </w:rPr>
        <w:t>,</w:t>
      </w:r>
      <w:r w:rsidR="004B5E85" w:rsidRPr="004F3C1A">
        <w:rPr>
          <w:rFonts w:ascii="Garamond" w:hAnsi="Garamond"/>
          <w:i/>
          <w:iCs/>
          <w:sz w:val="22"/>
        </w:rPr>
        <w:t xml:space="preserve"> </w:t>
      </w:r>
      <w:r w:rsidR="004B5E85" w:rsidRPr="004F3C1A">
        <w:rPr>
          <w:rFonts w:ascii="Garamond" w:hAnsi="Garamond"/>
          <w:iCs/>
          <w:sz w:val="22"/>
        </w:rPr>
        <w:t>(New York: Oxford University Press</w:t>
      </w:r>
      <w:r w:rsidR="004B5E85">
        <w:rPr>
          <w:rFonts w:ascii="Garamond" w:hAnsi="Garamond"/>
          <w:iCs/>
          <w:sz w:val="22"/>
        </w:rPr>
        <w:t>, 2012</w:t>
      </w:r>
      <w:r w:rsidR="004B5E85" w:rsidRPr="004F3C1A">
        <w:rPr>
          <w:rFonts w:ascii="Garamond" w:hAnsi="Garamond"/>
          <w:iCs/>
          <w:sz w:val="22"/>
        </w:rPr>
        <w:t>)</w:t>
      </w:r>
      <w:r w:rsidR="00194CFD">
        <w:rPr>
          <w:rFonts w:ascii="Garamond" w:hAnsi="Garamond"/>
          <w:iCs/>
          <w:sz w:val="22"/>
        </w:rPr>
        <w:t>, 1-56</w:t>
      </w:r>
      <w:r w:rsidR="004B5E85" w:rsidRPr="004F3C1A">
        <w:rPr>
          <w:rFonts w:ascii="Garamond" w:hAnsi="Garamond"/>
          <w:iCs/>
          <w:sz w:val="22"/>
        </w:rPr>
        <w:t>.</w:t>
      </w:r>
    </w:p>
    <w:p w:rsidR="008B4F70" w:rsidRPr="008B4F70" w:rsidRDefault="007910FC" w:rsidP="008B4F70">
      <w:pPr>
        <w:ind w:left="720" w:firstLine="180"/>
        <w:rPr>
          <w:rFonts w:ascii="Garamond" w:hAnsi="Garamond"/>
          <w:bCs/>
          <w:i/>
          <w:iCs/>
          <w:sz w:val="22"/>
        </w:rPr>
      </w:pPr>
      <w:r>
        <w:rPr>
          <w:rFonts w:ascii="Garamond" w:hAnsi="Garamond"/>
          <w:bCs/>
          <w:iCs/>
          <w:sz w:val="22"/>
        </w:rPr>
        <w:t>“</w:t>
      </w:r>
      <w:r w:rsidR="008B4F70">
        <w:rPr>
          <w:rFonts w:ascii="Garamond" w:hAnsi="Garamond"/>
          <w:bCs/>
          <w:iCs/>
          <w:sz w:val="22"/>
        </w:rPr>
        <w:t xml:space="preserve">Diplomatic History’s Ill-Deserved Reputation and Bright Future,” </w:t>
      </w:r>
      <w:r w:rsidR="008B4F70" w:rsidRPr="008B4F70">
        <w:rPr>
          <w:rFonts w:ascii="Garamond" w:hAnsi="Garamond"/>
          <w:bCs/>
          <w:i/>
          <w:iCs/>
          <w:sz w:val="22"/>
        </w:rPr>
        <w:t>Perspectives on History:</w:t>
      </w:r>
    </w:p>
    <w:p w:rsidR="008B4F70" w:rsidRDefault="009349A7" w:rsidP="008B4F70">
      <w:pPr>
        <w:spacing w:after="120"/>
        <w:ind w:left="720" w:firstLine="36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/>
          <w:iCs/>
          <w:sz w:val="22"/>
        </w:rPr>
        <w:t xml:space="preserve">   </w:t>
      </w:r>
      <w:r w:rsidR="008B4F70" w:rsidRPr="008B4F70">
        <w:rPr>
          <w:rFonts w:ascii="Garamond" w:hAnsi="Garamond"/>
          <w:bCs/>
          <w:i/>
          <w:iCs/>
          <w:sz w:val="22"/>
        </w:rPr>
        <w:t>Newsmagazine of the American Historical Association,</w:t>
      </w:r>
      <w:r w:rsidR="008B4F70">
        <w:rPr>
          <w:rFonts w:ascii="Garamond" w:hAnsi="Garamond"/>
          <w:bCs/>
          <w:iCs/>
          <w:sz w:val="22"/>
        </w:rPr>
        <w:t xml:space="preserve"> </w:t>
      </w:r>
      <w:r w:rsidR="00194CFD">
        <w:rPr>
          <w:rFonts w:ascii="Garamond" w:hAnsi="Garamond"/>
          <w:bCs/>
          <w:iCs/>
          <w:sz w:val="22"/>
        </w:rPr>
        <w:t>50(9), December 2012, 41-43.</w:t>
      </w:r>
    </w:p>
    <w:p w:rsidR="00DC487A" w:rsidRPr="008B0128" w:rsidRDefault="00DC487A" w:rsidP="00033321">
      <w:pPr>
        <w:ind w:left="720" w:firstLine="180"/>
        <w:rPr>
          <w:rFonts w:ascii="Garamond" w:hAnsi="Garamond"/>
          <w:bCs/>
          <w:i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“Not </w:t>
      </w:r>
      <w:proofErr w:type="gramStart"/>
      <w:r>
        <w:rPr>
          <w:rFonts w:ascii="Garamond" w:hAnsi="Garamond"/>
          <w:bCs/>
          <w:iCs/>
          <w:sz w:val="22"/>
        </w:rPr>
        <w:t>Yet</w:t>
      </w:r>
      <w:proofErr w:type="gramEnd"/>
      <w:r>
        <w:rPr>
          <w:rFonts w:ascii="Garamond" w:hAnsi="Garamond"/>
          <w:bCs/>
          <w:iCs/>
          <w:sz w:val="22"/>
        </w:rPr>
        <w:t xml:space="preserve"> a Garrison State:  Reconsidering Eisenhower’s Military-Industrial Complex,” </w:t>
      </w:r>
      <w:r w:rsidRPr="008B0128">
        <w:rPr>
          <w:rFonts w:ascii="Garamond" w:hAnsi="Garamond"/>
          <w:bCs/>
          <w:i/>
          <w:iCs/>
          <w:sz w:val="22"/>
        </w:rPr>
        <w:t xml:space="preserve">Enterprise &amp; </w:t>
      </w:r>
    </w:p>
    <w:p w:rsidR="00DC487A" w:rsidRDefault="00DC487A" w:rsidP="00DC487A">
      <w:pPr>
        <w:spacing w:after="120"/>
        <w:ind w:firstLine="720"/>
        <w:rPr>
          <w:rFonts w:ascii="Garamond" w:hAnsi="Garamond"/>
          <w:bCs/>
          <w:iCs/>
          <w:sz w:val="22"/>
        </w:rPr>
      </w:pPr>
      <w:r w:rsidRPr="008B0128">
        <w:rPr>
          <w:rFonts w:ascii="Garamond" w:hAnsi="Garamond"/>
          <w:bCs/>
          <w:i/>
          <w:iCs/>
          <w:sz w:val="22"/>
        </w:rPr>
        <w:t xml:space="preserve">          Society</w:t>
      </w:r>
      <w:r>
        <w:rPr>
          <w:rFonts w:ascii="Garamond" w:hAnsi="Garamond"/>
          <w:bCs/>
          <w:iCs/>
          <w:sz w:val="22"/>
        </w:rPr>
        <w:t xml:space="preserve">, 12(1), March 2011, </w:t>
      </w:r>
      <w:r w:rsidR="000F40DF">
        <w:rPr>
          <w:rFonts w:ascii="Garamond" w:hAnsi="Garamond"/>
          <w:bCs/>
          <w:iCs/>
          <w:sz w:val="22"/>
        </w:rPr>
        <w:t>175-199.</w:t>
      </w:r>
      <w:r w:rsidR="00033321">
        <w:rPr>
          <w:rFonts w:ascii="Garamond" w:hAnsi="Garamond"/>
          <w:bCs/>
          <w:iCs/>
          <w:sz w:val="22"/>
        </w:rPr>
        <w:t xml:space="preserve"> </w:t>
      </w:r>
    </w:p>
    <w:p w:rsidR="00033321" w:rsidRDefault="00033321" w:rsidP="00033321">
      <w:pPr>
        <w:ind w:left="720" w:firstLine="18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>“</w:t>
      </w:r>
      <w:r w:rsidRPr="00033321">
        <w:rPr>
          <w:rFonts w:ascii="Garamond" w:hAnsi="Garamond"/>
          <w:bCs/>
          <w:iCs/>
          <w:sz w:val="22"/>
        </w:rPr>
        <w:t xml:space="preserve">‘A Better World…but Don’t Get Carried Away’: The Foreign Policy of George H.W. Bush Twenty Years </w:t>
      </w:r>
    </w:p>
    <w:p w:rsidR="00033321" w:rsidRDefault="00033321" w:rsidP="00033321">
      <w:pPr>
        <w:spacing w:after="120"/>
        <w:ind w:left="720" w:firstLine="540"/>
        <w:rPr>
          <w:rFonts w:ascii="Garamond" w:hAnsi="Garamond"/>
          <w:bCs/>
          <w:iCs/>
          <w:sz w:val="22"/>
        </w:rPr>
      </w:pPr>
      <w:r w:rsidRPr="00033321">
        <w:rPr>
          <w:rFonts w:ascii="Garamond" w:hAnsi="Garamond"/>
          <w:bCs/>
          <w:iCs/>
          <w:sz w:val="22"/>
        </w:rPr>
        <w:t>On,</w:t>
      </w:r>
      <w:r w:rsidR="004B5E85">
        <w:rPr>
          <w:rFonts w:ascii="Garamond" w:hAnsi="Garamond"/>
          <w:bCs/>
          <w:iCs/>
          <w:sz w:val="22"/>
        </w:rPr>
        <w:t xml:space="preserve">” </w:t>
      </w:r>
      <w:r w:rsidRPr="00033321">
        <w:rPr>
          <w:rFonts w:ascii="Garamond" w:hAnsi="Garamond"/>
          <w:bCs/>
          <w:i/>
          <w:iCs/>
          <w:sz w:val="22"/>
        </w:rPr>
        <w:t>Diplomatic History</w:t>
      </w:r>
      <w:r>
        <w:rPr>
          <w:rFonts w:ascii="Garamond" w:hAnsi="Garamond"/>
          <w:bCs/>
          <w:iCs/>
          <w:sz w:val="22"/>
        </w:rPr>
        <w:t xml:space="preserve">, </w:t>
      </w:r>
      <w:r w:rsidRPr="00033321">
        <w:rPr>
          <w:rFonts w:ascii="Garamond" w:hAnsi="Garamond"/>
          <w:bCs/>
          <w:iCs/>
          <w:sz w:val="22"/>
        </w:rPr>
        <w:t xml:space="preserve">34(1), January 2010, </w:t>
      </w:r>
      <w:r>
        <w:rPr>
          <w:rFonts w:ascii="Garamond" w:hAnsi="Garamond"/>
          <w:bCs/>
          <w:iCs/>
          <w:sz w:val="22"/>
        </w:rPr>
        <w:t>25-46.</w:t>
      </w:r>
    </w:p>
    <w:p w:rsidR="004B5E85" w:rsidRDefault="004B5E85" w:rsidP="004B5E85">
      <w:pPr>
        <w:spacing w:after="60"/>
        <w:ind w:left="1267" w:hanging="360"/>
        <w:rPr>
          <w:rFonts w:ascii="Garamond" w:hAnsi="Garamond"/>
          <w:bCs/>
          <w:iCs/>
          <w:sz w:val="22"/>
        </w:rPr>
      </w:pPr>
      <w:r w:rsidRPr="004F3C1A">
        <w:rPr>
          <w:rFonts w:ascii="Garamond" w:hAnsi="Garamond"/>
          <w:iCs/>
          <w:sz w:val="22"/>
        </w:rPr>
        <w:t>“Change is Hard…But Even Small Steps Matter,”</w:t>
      </w:r>
      <w:r>
        <w:rPr>
          <w:rFonts w:ascii="Garamond" w:hAnsi="Garamond"/>
          <w:iCs/>
          <w:sz w:val="22"/>
        </w:rPr>
        <w:t xml:space="preserve"> in </w:t>
      </w:r>
      <w:proofErr w:type="spellStart"/>
      <w:r>
        <w:rPr>
          <w:rFonts w:ascii="Garamond" w:hAnsi="Garamond"/>
          <w:iCs/>
          <w:sz w:val="22"/>
        </w:rPr>
        <w:t>Cerami</w:t>
      </w:r>
      <w:proofErr w:type="spellEnd"/>
      <w:r>
        <w:rPr>
          <w:rFonts w:ascii="Garamond" w:hAnsi="Garamond"/>
          <w:iCs/>
          <w:sz w:val="22"/>
        </w:rPr>
        <w:t xml:space="preserve"> and Engel, eds., </w:t>
      </w:r>
      <w:r w:rsidRPr="004F3C1A">
        <w:rPr>
          <w:rFonts w:ascii="Garamond" w:hAnsi="Garamond"/>
          <w:i/>
          <w:iCs/>
          <w:sz w:val="22"/>
        </w:rPr>
        <w:t>Rethinking Leadership and “Whole of Government” National Security Reform</w:t>
      </w:r>
      <w:r w:rsidRPr="004F3C1A">
        <w:rPr>
          <w:rFonts w:ascii="Garamond" w:hAnsi="Garamond"/>
          <w:iCs/>
          <w:sz w:val="22"/>
        </w:rPr>
        <w:t xml:space="preserve"> (Carlisle, Pennsylvania: Strategic Studies Institute, U.S. Army War College, 2010)</w:t>
      </w:r>
      <w:r>
        <w:rPr>
          <w:rFonts w:ascii="Garamond" w:hAnsi="Garamond"/>
          <w:iCs/>
          <w:sz w:val="22"/>
        </w:rPr>
        <w:t xml:space="preserve">, </w:t>
      </w:r>
      <w:r w:rsidRPr="004F3C1A">
        <w:rPr>
          <w:rFonts w:ascii="Garamond" w:hAnsi="Garamond"/>
          <w:iCs/>
          <w:sz w:val="22"/>
        </w:rPr>
        <w:t>187-208.</w:t>
      </w:r>
    </w:p>
    <w:p w:rsidR="004B5E85" w:rsidRDefault="004B5E85" w:rsidP="004B5E85">
      <w:pPr>
        <w:ind w:left="180" w:firstLine="720"/>
        <w:rPr>
          <w:rFonts w:ascii="Garamond" w:hAnsi="Garamond"/>
          <w:i/>
          <w:iCs/>
          <w:sz w:val="22"/>
        </w:rPr>
      </w:pPr>
      <w:r>
        <w:rPr>
          <w:rFonts w:ascii="Garamond" w:hAnsi="Garamond"/>
          <w:sz w:val="22"/>
        </w:rPr>
        <w:t xml:space="preserve">“1989: An Introduction to an International History,” in Engel, ed., </w:t>
      </w:r>
      <w:proofErr w:type="gramStart"/>
      <w:r w:rsidRPr="00041517">
        <w:rPr>
          <w:rFonts w:ascii="Garamond" w:hAnsi="Garamond"/>
          <w:i/>
          <w:iCs/>
          <w:sz w:val="22"/>
        </w:rPr>
        <w:t>The</w:t>
      </w:r>
      <w:proofErr w:type="gramEnd"/>
      <w:r w:rsidRPr="00041517">
        <w:rPr>
          <w:rFonts w:ascii="Garamond" w:hAnsi="Garamond"/>
          <w:i/>
          <w:iCs/>
          <w:sz w:val="22"/>
        </w:rPr>
        <w:t xml:space="preserve"> Fall of the Berlin Wall: The </w:t>
      </w:r>
    </w:p>
    <w:p w:rsidR="004B5E85" w:rsidRPr="00033321" w:rsidRDefault="004B5E85" w:rsidP="004B5E85">
      <w:pPr>
        <w:spacing w:after="120"/>
        <w:ind w:left="540" w:firstLine="720"/>
        <w:rPr>
          <w:rFonts w:ascii="Garamond" w:hAnsi="Garamond"/>
          <w:b/>
          <w:bCs/>
          <w:i/>
          <w:iCs/>
          <w:sz w:val="22"/>
        </w:rPr>
      </w:pPr>
      <w:r w:rsidRPr="00041517">
        <w:rPr>
          <w:rFonts w:ascii="Garamond" w:hAnsi="Garamond"/>
          <w:i/>
          <w:iCs/>
          <w:sz w:val="22"/>
        </w:rPr>
        <w:t>Revolutionary Legacy of 1989</w:t>
      </w:r>
      <w:r w:rsidRPr="00041517">
        <w:rPr>
          <w:rFonts w:ascii="Garamond" w:hAnsi="Garamond"/>
          <w:iCs/>
          <w:sz w:val="22"/>
        </w:rPr>
        <w:t>, Jeffrey A. Engel, ed. (New York: Oxford University Press, 2009)</w:t>
      </w:r>
      <w:r>
        <w:rPr>
          <w:rFonts w:ascii="Garamond" w:hAnsi="Garamond"/>
          <w:iCs/>
          <w:sz w:val="22"/>
        </w:rPr>
        <w:t>, 1-35.</w:t>
      </w:r>
    </w:p>
    <w:p w:rsidR="008A3F08" w:rsidRDefault="00F35A08" w:rsidP="00033321">
      <w:pPr>
        <w:spacing w:after="60"/>
        <w:ind w:left="1260" w:hanging="36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>“Rethinking Leadership and ‘Whole of Government’ National Security Reform: Problems, Progress, and Prospects</w:t>
      </w:r>
      <w:r w:rsidR="008A3F08">
        <w:rPr>
          <w:rFonts w:ascii="Garamond" w:hAnsi="Garamond"/>
          <w:bCs/>
          <w:iCs/>
          <w:sz w:val="22"/>
        </w:rPr>
        <w:t xml:space="preserve">,” </w:t>
      </w:r>
      <w:r w:rsidR="008A3F08" w:rsidRPr="008A3F08">
        <w:rPr>
          <w:rFonts w:ascii="Garamond" w:hAnsi="Garamond"/>
          <w:bCs/>
          <w:i/>
          <w:iCs/>
          <w:sz w:val="22"/>
        </w:rPr>
        <w:t xml:space="preserve">A Strategic Studies Institute </w:t>
      </w:r>
      <w:r>
        <w:rPr>
          <w:rFonts w:ascii="Garamond" w:hAnsi="Garamond"/>
          <w:bCs/>
          <w:i/>
          <w:iCs/>
          <w:sz w:val="22"/>
        </w:rPr>
        <w:t>Colloqu</w:t>
      </w:r>
      <w:r w:rsidR="00AD3D67" w:rsidRPr="008A3F08">
        <w:rPr>
          <w:rFonts w:ascii="Garamond" w:hAnsi="Garamond"/>
          <w:bCs/>
          <w:i/>
          <w:iCs/>
          <w:sz w:val="22"/>
        </w:rPr>
        <w:t>ium</w:t>
      </w:r>
      <w:r w:rsidR="008A3F08" w:rsidRPr="008A3F08">
        <w:rPr>
          <w:rFonts w:ascii="Garamond" w:hAnsi="Garamond"/>
          <w:bCs/>
          <w:i/>
          <w:iCs/>
          <w:sz w:val="22"/>
        </w:rPr>
        <w:t xml:space="preserve"> Brief</w:t>
      </w:r>
      <w:r w:rsidR="008A3F08">
        <w:rPr>
          <w:rFonts w:ascii="Garamond" w:hAnsi="Garamond"/>
          <w:bCs/>
          <w:iCs/>
          <w:sz w:val="22"/>
        </w:rPr>
        <w:t xml:space="preserve">, Joseph </w:t>
      </w:r>
      <w:r w:rsidR="002841AA">
        <w:rPr>
          <w:rFonts w:ascii="Garamond" w:hAnsi="Garamond"/>
          <w:bCs/>
          <w:iCs/>
          <w:sz w:val="22"/>
        </w:rPr>
        <w:t xml:space="preserve">R. </w:t>
      </w:r>
      <w:proofErr w:type="spellStart"/>
      <w:r w:rsidR="008A3F08">
        <w:rPr>
          <w:rFonts w:ascii="Garamond" w:hAnsi="Garamond"/>
          <w:bCs/>
          <w:iCs/>
          <w:sz w:val="22"/>
        </w:rPr>
        <w:t>Cerami</w:t>
      </w:r>
      <w:proofErr w:type="spellEnd"/>
      <w:r w:rsidR="008A3F08">
        <w:rPr>
          <w:rFonts w:ascii="Garamond" w:hAnsi="Garamond"/>
          <w:bCs/>
          <w:iCs/>
          <w:sz w:val="22"/>
        </w:rPr>
        <w:t xml:space="preserve">, Jeffrey A. Engel, and Lindsey </w:t>
      </w:r>
      <w:proofErr w:type="spellStart"/>
      <w:r w:rsidR="008A3F08">
        <w:rPr>
          <w:rFonts w:ascii="Garamond" w:hAnsi="Garamond"/>
          <w:bCs/>
          <w:iCs/>
          <w:sz w:val="22"/>
        </w:rPr>
        <w:t>Pavelka</w:t>
      </w:r>
      <w:proofErr w:type="spellEnd"/>
      <w:r w:rsidR="008A3F08">
        <w:rPr>
          <w:rFonts w:ascii="Garamond" w:hAnsi="Garamond"/>
          <w:bCs/>
          <w:iCs/>
          <w:sz w:val="22"/>
        </w:rPr>
        <w:t>,” Strategic Studies Institute, U.S. Army War College, December 2009.</w:t>
      </w:r>
    </w:p>
    <w:p w:rsidR="00A467F3" w:rsidRPr="00041517" w:rsidRDefault="00330FBF" w:rsidP="0040021E">
      <w:pPr>
        <w:spacing w:after="60"/>
        <w:ind w:left="1260" w:hanging="360"/>
        <w:rPr>
          <w:rFonts w:ascii="Garamond" w:hAnsi="Garamond"/>
          <w:bCs/>
          <w:iCs/>
          <w:sz w:val="22"/>
        </w:rPr>
      </w:pPr>
      <w:r w:rsidRPr="00041517">
        <w:rPr>
          <w:rFonts w:ascii="Garamond" w:hAnsi="Garamond"/>
          <w:bCs/>
          <w:iCs/>
          <w:sz w:val="22"/>
        </w:rPr>
        <w:t>“</w:t>
      </w:r>
      <w:r w:rsidR="00A467F3" w:rsidRPr="00041517">
        <w:rPr>
          <w:rFonts w:ascii="Garamond" w:hAnsi="Garamond"/>
          <w:bCs/>
          <w:iCs/>
          <w:sz w:val="22"/>
        </w:rPr>
        <w:t>The Democratic Language of American Imperialism</w:t>
      </w:r>
      <w:r w:rsidR="00674AF9" w:rsidRPr="00041517">
        <w:rPr>
          <w:rFonts w:ascii="Garamond" w:hAnsi="Garamond"/>
          <w:bCs/>
          <w:iCs/>
          <w:sz w:val="22"/>
        </w:rPr>
        <w:t>: Race, Order, and Theodore Roosevelt’s Personifications of Foreign Policy Evil</w:t>
      </w:r>
      <w:r w:rsidR="00A467F3" w:rsidRPr="00041517">
        <w:rPr>
          <w:rFonts w:ascii="Garamond" w:hAnsi="Garamond"/>
          <w:bCs/>
          <w:iCs/>
          <w:sz w:val="22"/>
        </w:rPr>
        <w:t>,”</w:t>
      </w:r>
      <w:r w:rsidR="00A467F3" w:rsidRPr="00041517">
        <w:rPr>
          <w:rFonts w:ascii="Garamond" w:hAnsi="Garamond"/>
          <w:bCs/>
          <w:i/>
          <w:iCs/>
          <w:sz w:val="22"/>
        </w:rPr>
        <w:t xml:space="preserve"> Diplomacy and Statecraft</w:t>
      </w:r>
      <w:r w:rsidR="00674AF9" w:rsidRPr="00041517">
        <w:rPr>
          <w:rFonts w:ascii="Garamond" w:hAnsi="Garamond"/>
          <w:bCs/>
          <w:i/>
          <w:iCs/>
          <w:sz w:val="22"/>
        </w:rPr>
        <w:t xml:space="preserve"> </w:t>
      </w:r>
      <w:r w:rsidR="00674AF9" w:rsidRPr="00041517">
        <w:rPr>
          <w:rFonts w:ascii="Garamond" w:hAnsi="Garamond"/>
          <w:bCs/>
          <w:iCs/>
          <w:sz w:val="22"/>
        </w:rPr>
        <w:t>19(4), December 2008, 671-689.</w:t>
      </w:r>
    </w:p>
    <w:p w:rsidR="00EE4D23" w:rsidRPr="00041517" w:rsidRDefault="00EE4D23" w:rsidP="0040021E">
      <w:pPr>
        <w:spacing w:after="60"/>
        <w:ind w:left="1260" w:hanging="360"/>
        <w:rPr>
          <w:rFonts w:ascii="Garamond" w:hAnsi="Garamond"/>
          <w:bCs/>
          <w:iCs/>
          <w:sz w:val="22"/>
        </w:rPr>
      </w:pPr>
      <w:r w:rsidRPr="00041517">
        <w:rPr>
          <w:rFonts w:ascii="Garamond" w:hAnsi="Garamond"/>
          <w:bCs/>
          <w:iCs/>
          <w:sz w:val="22"/>
        </w:rPr>
        <w:t>“</w:t>
      </w:r>
      <w:r w:rsidR="00401F6A" w:rsidRPr="00041517">
        <w:rPr>
          <w:rFonts w:ascii="Garamond" w:hAnsi="Garamond"/>
          <w:bCs/>
          <w:iCs/>
          <w:sz w:val="22"/>
        </w:rPr>
        <w:t>Over There…To Stay this Time: The Forward Deployment of American Basing Strategy in the Cold War and Beyond</w:t>
      </w:r>
      <w:r w:rsidRPr="00041517">
        <w:rPr>
          <w:rFonts w:ascii="Garamond" w:hAnsi="Garamond"/>
          <w:bCs/>
          <w:iCs/>
          <w:sz w:val="22"/>
        </w:rPr>
        <w:t xml:space="preserve">,” in Luis Rodrigues and </w:t>
      </w:r>
      <w:proofErr w:type="spellStart"/>
      <w:r w:rsidRPr="00041517">
        <w:rPr>
          <w:rFonts w:ascii="Garamond" w:hAnsi="Garamond"/>
          <w:bCs/>
          <w:iCs/>
          <w:sz w:val="22"/>
        </w:rPr>
        <w:t>Sergiy</w:t>
      </w:r>
      <w:proofErr w:type="spellEnd"/>
      <w:r w:rsidRPr="00041517">
        <w:rPr>
          <w:rFonts w:ascii="Garamond" w:hAnsi="Garamond"/>
          <w:bCs/>
          <w:iCs/>
          <w:sz w:val="22"/>
        </w:rPr>
        <w:t xml:space="preserve"> </w:t>
      </w:r>
      <w:proofErr w:type="spellStart"/>
      <w:r w:rsidRPr="00041517">
        <w:rPr>
          <w:rFonts w:ascii="Garamond" w:hAnsi="Garamond"/>
          <w:bCs/>
          <w:iCs/>
          <w:sz w:val="22"/>
        </w:rPr>
        <w:t>Glebov</w:t>
      </w:r>
      <w:proofErr w:type="spellEnd"/>
      <w:r w:rsidRPr="00041517">
        <w:rPr>
          <w:rFonts w:ascii="Garamond" w:hAnsi="Garamond"/>
          <w:bCs/>
          <w:iCs/>
          <w:sz w:val="22"/>
        </w:rPr>
        <w:t xml:space="preserve"> (eds</w:t>
      </w:r>
      <w:r w:rsidR="00CD0E39">
        <w:rPr>
          <w:rFonts w:ascii="Garamond" w:hAnsi="Garamond"/>
          <w:bCs/>
          <w:iCs/>
          <w:sz w:val="22"/>
        </w:rPr>
        <w:t>.</w:t>
      </w:r>
      <w:r w:rsidRPr="00041517">
        <w:rPr>
          <w:rFonts w:ascii="Garamond" w:hAnsi="Garamond"/>
          <w:bCs/>
          <w:iCs/>
          <w:sz w:val="22"/>
        </w:rPr>
        <w:t xml:space="preserve">), </w:t>
      </w:r>
      <w:r w:rsidRPr="00041517">
        <w:rPr>
          <w:rFonts w:ascii="Garamond" w:hAnsi="Garamond"/>
          <w:bCs/>
          <w:i/>
          <w:iCs/>
          <w:sz w:val="22"/>
        </w:rPr>
        <w:t xml:space="preserve">Political and Social Impact of Military Bases: Historical Perspectives, Contemporary Challenges </w:t>
      </w:r>
      <w:r w:rsidRPr="00041517">
        <w:rPr>
          <w:rFonts w:ascii="Garamond" w:hAnsi="Garamond"/>
          <w:bCs/>
          <w:iCs/>
          <w:sz w:val="22"/>
        </w:rPr>
        <w:t>(Amsterdam</w:t>
      </w:r>
      <w:r w:rsidR="007872B8" w:rsidRPr="00041517">
        <w:rPr>
          <w:rFonts w:ascii="Garamond" w:hAnsi="Garamond"/>
          <w:bCs/>
          <w:iCs/>
          <w:sz w:val="22"/>
        </w:rPr>
        <w:t>: IOS Press, 2008), 17-28.</w:t>
      </w:r>
    </w:p>
    <w:p w:rsidR="004B5E85" w:rsidRDefault="004B5E85" w:rsidP="004B5E85">
      <w:pPr>
        <w:spacing w:after="60"/>
        <w:ind w:left="1260" w:hanging="360"/>
        <w:rPr>
          <w:rFonts w:ascii="Garamond" w:hAnsi="Garamond"/>
          <w:sz w:val="22"/>
        </w:rPr>
      </w:pPr>
      <w:r w:rsidRPr="00631188">
        <w:rPr>
          <w:rFonts w:ascii="Garamond" w:hAnsi="Garamond"/>
          <w:bCs/>
          <w:iCs/>
          <w:sz w:val="22"/>
        </w:rPr>
        <w:t>“On Writing the Local within Diplomatic History: Trends, Historiography, Purpose,”</w:t>
      </w:r>
      <w:r>
        <w:rPr>
          <w:rFonts w:ascii="Garamond" w:hAnsi="Garamond"/>
          <w:bCs/>
          <w:iCs/>
          <w:sz w:val="22"/>
        </w:rPr>
        <w:t xml:space="preserve"> co-authored with Katherine </w:t>
      </w:r>
      <w:proofErr w:type="spellStart"/>
      <w:r>
        <w:rPr>
          <w:rFonts w:ascii="Garamond" w:hAnsi="Garamond"/>
          <w:bCs/>
          <w:iCs/>
          <w:sz w:val="22"/>
        </w:rPr>
        <w:t>Cart</w:t>
      </w:r>
      <w:r w:rsidR="00496DCA">
        <w:rPr>
          <w:rFonts w:ascii="Garamond" w:hAnsi="Garamond"/>
          <w:bCs/>
          <w:iCs/>
          <w:sz w:val="22"/>
        </w:rPr>
        <w:t>é</w:t>
      </w:r>
      <w:proofErr w:type="spellEnd"/>
      <w:r>
        <w:rPr>
          <w:rFonts w:ascii="Garamond" w:hAnsi="Garamond"/>
          <w:bCs/>
          <w:iCs/>
          <w:sz w:val="22"/>
        </w:rPr>
        <w:t xml:space="preserve"> Engel, in Engel,</w:t>
      </w:r>
      <w:r w:rsidR="00496DCA">
        <w:rPr>
          <w:rFonts w:ascii="Garamond" w:hAnsi="Garamond"/>
          <w:bCs/>
          <w:iCs/>
          <w:sz w:val="22"/>
        </w:rPr>
        <w:t xml:space="preserve"> ed., </w:t>
      </w:r>
      <w:r w:rsidRPr="00041517">
        <w:rPr>
          <w:rFonts w:ascii="Garamond" w:hAnsi="Garamond"/>
          <w:i/>
          <w:iCs/>
          <w:sz w:val="22"/>
        </w:rPr>
        <w:t>Local Consequences of the Global Cold War</w:t>
      </w:r>
      <w:r>
        <w:rPr>
          <w:rFonts w:ascii="Garamond" w:hAnsi="Garamond"/>
          <w:i/>
          <w:iCs/>
          <w:sz w:val="22"/>
        </w:rPr>
        <w:t xml:space="preserve"> </w:t>
      </w:r>
      <w:r w:rsidRPr="00041517">
        <w:rPr>
          <w:rFonts w:ascii="Garamond" w:hAnsi="Garamond"/>
          <w:sz w:val="22"/>
        </w:rPr>
        <w:t>(Palo Alto and Washington, DC: Stanford University Press and Woodrow Wilson Center Press, 2008).</w:t>
      </w:r>
    </w:p>
    <w:p w:rsidR="0034288E" w:rsidRPr="00041517" w:rsidRDefault="0034288E" w:rsidP="0040021E">
      <w:pPr>
        <w:spacing w:after="60"/>
        <w:ind w:left="1260" w:hanging="360"/>
        <w:rPr>
          <w:rFonts w:ascii="Garamond" w:hAnsi="Garamond"/>
          <w:iCs/>
          <w:sz w:val="22"/>
          <w:szCs w:val="22"/>
          <w:lang w:val="en-GB"/>
        </w:rPr>
      </w:pPr>
      <w:r w:rsidRPr="00041517">
        <w:rPr>
          <w:rFonts w:ascii="Garamond" w:hAnsi="Garamond"/>
          <w:iCs/>
          <w:sz w:val="22"/>
          <w:szCs w:val="22"/>
          <w:lang w:val="en-GB"/>
        </w:rPr>
        <w:t>“A Shrinking World: Transport, Communication, and Towards</w:t>
      </w:r>
      <w:r w:rsidR="00F35A08">
        <w:rPr>
          <w:rFonts w:ascii="Garamond" w:hAnsi="Garamond"/>
          <w:iCs/>
          <w:sz w:val="22"/>
          <w:szCs w:val="22"/>
          <w:lang w:val="en-GB"/>
        </w:rPr>
        <w:t xml:space="preserve"> </w:t>
      </w:r>
      <w:r w:rsidRPr="00041517">
        <w:rPr>
          <w:rFonts w:ascii="Garamond" w:hAnsi="Garamond"/>
          <w:iCs/>
          <w:sz w:val="22"/>
          <w:szCs w:val="22"/>
          <w:lang w:val="en-GB"/>
        </w:rPr>
        <w:t xml:space="preserve">a Global Culture,” in Gordon Martel, ed., </w:t>
      </w:r>
      <w:r w:rsidRPr="00041517">
        <w:rPr>
          <w:rFonts w:ascii="Garamond" w:hAnsi="Garamond"/>
          <w:i/>
          <w:iCs/>
          <w:sz w:val="22"/>
          <w:szCs w:val="22"/>
          <w:lang w:val="en-GB"/>
        </w:rPr>
        <w:t>Companion to International History, 1900-2001</w:t>
      </w:r>
      <w:r w:rsidR="003B2542" w:rsidRPr="00041517">
        <w:rPr>
          <w:rFonts w:ascii="Garamond" w:hAnsi="Garamond"/>
          <w:i/>
          <w:iCs/>
          <w:sz w:val="22"/>
          <w:szCs w:val="22"/>
          <w:lang w:val="en-GB"/>
        </w:rPr>
        <w:t xml:space="preserve"> </w:t>
      </w:r>
      <w:r w:rsidRPr="00041517">
        <w:rPr>
          <w:rFonts w:ascii="Garamond" w:hAnsi="Garamond"/>
          <w:iCs/>
          <w:sz w:val="22"/>
          <w:szCs w:val="22"/>
          <w:lang w:val="en-GB"/>
        </w:rPr>
        <w:t>(</w:t>
      </w:r>
      <w:r w:rsidR="003B2542" w:rsidRPr="00041517">
        <w:rPr>
          <w:rFonts w:ascii="Garamond" w:hAnsi="Garamond"/>
          <w:iCs/>
          <w:sz w:val="22"/>
          <w:szCs w:val="22"/>
          <w:lang w:val="en-GB"/>
        </w:rPr>
        <w:t>Oxford</w:t>
      </w:r>
      <w:r w:rsidRPr="00041517">
        <w:rPr>
          <w:rFonts w:ascii="Garamond" w:hAnsi="Garamond"/>
          <w:iCs/>
          <w:sz w:val="22"/>
          <w:szCs w:val="22"/>
          <w:lang w:val="en-GB"/>
        </w:rPr>
        <w:t xml:space="preserve">: Blackwell </w:t>
      </w:r>
      <w:r w:rsidR="003B2542" w:rsidRPr="00041517">
        <w:rPr>
          <w:rFonts w:ascii="Garamond" w:hAnsi="Garamond"/>
          <w:iCs/>
          <w:sz w:val="22"/>
          <w:szCs w:val="22"/>
          <w:lang w:val="en-GB"/>
        </w:rPr>
        <w:t>Publishing, 2007), 52-64.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bCs/>
          <w:sz w:val="22"/>
        </w:rPr>
      </w:pPr>
      <w:r w:rsidRPr="00041517">
        <w:rPr>
          <w:rFonts w:ascii="Garamond" w:hAnsi="Garamond"/>
          <w:bCs/>
          <w:iCs/>
          <w:sz w:val="22"/>
        </w:rPr>
        <w:t>“Of Fat and Thin Communists: Diplomacy and Philosophy in Western Economic Warfare Strategies toward China (and Tyrants, Broadly),”</w:t>
      </w:r>
      <w:r w:rsidRPr="00041517">
        <w:rPr>
          <w:rFonts w:ascii="Garamond" w:hAnsi="Garamond"/>
          <w:bCs/>
          <w:i/>
          <w:iCs/>
          <w:sz w:val="22"/>
        </w:rPr>
        <w:t>Diplomatic History</w:t>
      </w:r>
      <w:r w:rsidRPr="00041517">
        <w:rPr>
          <w:rFonts w:ascii="Garamond" w:hAnsi="Garamond"/>
          <w:bCs/>
          <w:sz w:val="22"/>
        </w:rPr>
        <w:t xml:space="preserve"> 29(3)</w:t>
      </w:r>
      <w:r w:rsidR="00A44978" w:rsidRPr="00041517">
        <w:rPr>
          <w:rFonts w:ascii="Garamond" w:hAnsi="Garamond"/>
          <w:bCs/>
          <w:sz w:val="22"/>
        </w:rPr>
        <w:t>,</w:t>
      </w:r>
      <w:r w:rsidRPr="00041517">
        <w:rPr>
          <w:rFonts w:ascii="Garamond" w:hAnsi="Garamond"/>
          <w:bCs/>
          <w:sz w:val="22"/>
        </w:rPr>
        <w:t xml:space="preserve"> June 2005, 445-474. 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“The Surly Bonds: American Cold War Constraints on British Aviation,” </w:t>
      </w:r>
      <w:r w:rsidRPr="00041517">
        <w:rPr>
          <w:rFonts w:ascii="Garamond" w:hAnsi="Garamond"/>
          <w:i/>
          <w:iCs/>
          <w:sz w:val="22"/>
        </w:rPr>
        <w:t>Enterprise and Society</w:t>
      </w:r>
      <w:r w:rsidRPr="00041517">
        <w:rPr>
          <w:rFonts w:ascii="Garamond" w:hAnsi="Garamond"/>
          <w:sz w:val="22"/>
        </w:rPr>
        <w:t xml:space="preserve"> 6(1)</w:t>
      </w:r>
      <w:r w:rsidR="00A44978" w:rsidRPr="00041517">
        <w:rPr>
          <w:rFonts w:ascii="Garamond" w:hAnsi="Garamond"/>
          <w:sz w:val="22"/>
        </w:rPr>
        <w:t>,</w:t>
      </w:r>
      <w:r w:rsidRPr="00041517">
        <w:rPr>
          <w:rFonts w:ascii="Garamond" w:hAnsi="Garamond"/>
          <w:sz w:val="22"/>
        </w:rPr>
        <w:t xml:space="preserve"> March 2005, 1-44.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bCs/>
          <w:sz w:val="22"/>
        </w:rPr>
      </w:pPr>
      <w:r w:rsidRPr="00041517">
        <w:rPr>
          <w:rFonts w:ascii="Garamond" w:hAnsi="Garamond"/>
          <w:bCs/>
          <w:sz w:val="22"/>
        </w:rPr>
        <w:t xml:space="preserve">“Hubris is the Handmaiden of Tragedy: Truman’s Lesson for Bush,” </w:t>
      </w:r>
      <w:r w:rsidRPr="00041517">
        <w:rPr>
          <w:rFonts w:ascii="Garamond" w:hAnsi="Garamond"/>
          <w:bCs/>
          <w:i/>
          <w:iCs/>
          <w:sz w:val="22"/>
        </w:rPr>
        <w:t>International Journal</w:t>
      </w:r>
      <w:r w:rsidRPr="00041517">
        <w:rPr>
          <w:rFonts w:ascii="Garamond" w:hAnsi="Garamond"/>
          <w:bCs/>
          <w:sz w:val="22"/>
        </w:rPr>
        <w:t xml:space="preserve"> 60(1), </w:t>
      </w:r>
      <w:proofErr w:type="gramStart"/>
      <w:r w:rsidRPr="00041517">
        <w:rPr>
          <w:rFonts w:ascii="Garamond" w:hAnsi="Garamond"/>
          <w:bCs/>
          <w:sz w:val="22"/>
        </w:rPr>
        <w:t>Spring</w:t>
      </w:r>
      <w:proofErr w:type="gramEnd"/>
      <w:r w:rsidRPr="00041517">
        <w:rPr>
          <w:rFonts w:ascii="Garamond" w:hAnsi="Garamond"/>
          <w:bCs/>
          <w:sz w:val="22"/>
        </w:rPr>
        <w:t xml:space="preserve"> 2005, 531-543.  </w:t>
      </w:r>
    </w:p>
    <w:p w:rsidR="00807CE3" w:rsidRPr="00041517" w:rsidRDefault="00807CE3" w:rsidP="0040021E">
      <w:pPr>
        <w:pStyle w:val="ListBullet"/>
        <w:spacing w:after="60"/>
        <w:ind w:left="1260"/>
        <w:rPr>
          <w:rFonts w:ascii="Garamond" w:hAnsi="Garamond"/>
        </w:rPr>
      </w:pPr>
      <w:r w:rsidRPr="00041517">
        <w:rPr>
          <w:rFonts w:ascii="Garamond" w:hAnsi="Garamond"/>
        </w:rPr>
        <w:t xml:space="preserve"> “A </w:t>
      </w:r>
      <w:proofErr w:type="spellStart"/>
      <w:r w:rsidRPr="00041517">
        <w:rPr>
          <w:rFonts w:ascii="Garamond" w:hAnsi="Garamond"/>
        </w:rPr>
        <w:t>Politíca</w:t>
      </w:r>
      <w:proofErr w:type="spellEnd"/>
      <w:r w:rsidRPr="00041517">
        <w:rPr>
          <w:rFonts w:ascii="Garamond" w:hAnsi="Garamond"/>
        </w:rPr>
        <w:t xml:space="preserve"> de Bases Norte-Americana no </w:t>
      </w:r>
      <w:proofErr w:type="spellStart"/>
      <w:r w:rsidRPr="00041517">
        <w:rPr>
          <w:rFonts w:ascii="Garamond" w:hAnsi="Garamond"/>
        </w:rPr>
        <w:t>Imediato</w:t>
      </w:r>
      <w:proofErr w:type="spellEnd"/>
      <w:r w:rsidRPr="00041517">
        <w:rPr>
          <w:rFonts w:ascii="Garamond" w:hAnsi="Garamond"/>
        </w:rPr>
        <w:t xml:space="preserve"> </w:t>
      </w:r>
      <w:proofErr w:type="spellStart"/>
      <w:r w:rsidRPr="00041517">
        <w:rPr>
          <w:rFonts w:ascii="Garamond" w:hAnsi="Garamond"/>
        </w:rPr>
        <w:t>Pós</w:t>
      </w:r>
      <w:proofErr w:type="spellEnd"/>
      <w:r w:rsidRPr="00041517">
        <w:rPr>
          <w:rFonts w:ascii="Garamond" w:hAnsi="Garamond"/>
        </w:rPr>
        <w:t xml:space="preserve">-Guerra,” in Luis </w:t>
      </w:r>
      <w:proofErr w:type="spellStart"/>
      <w:r w:rsidRPr="00041517">
        <w:rPr>
          <w:rFonts w:ascii="Garamond" w:hAnsi="Garamond"/>
        </w:rPr>
        <w:t>Nuno</w:t>
      </w:r>
      <w:proofErr w:type="spellEnd"/>
      <w:r w:rsidRPr="00041517">
        <w:rPr>
          <w:rFonts w:ascii="Garamond" w:hAnsi="Garamond"/>
        </w:rPr>
        <w:t xml:space="preserve"> </w:t>
      </w:r>
      <w:proofErr w:type="spellStart"/>
      <w:r w:rsidRPr="00041517">
        <w:rPr>
          <w:rFonts w:ascii="Garamond" w:hAnsi="Garamond"/>
        </w:rPr>
        <w:t>Rodriques</w:t>
      </w:r>
      <w:proofErr w:type="spellEnd"/>
      <w:r w:rsidRPr="00041517">
        <w:rPr>
          <w:rFonts w:ascii="Garamond" w:hAnsi="Garamond"/>
        </w:rPr>
        <w:t xml:space="preserve">, et al, eds., </w:t>
      </w:r>
      <w:r w:rsidR="0037101D" w:rsidRPr="00041517">
        <w:rPr>
          <w:rFonts w:ascii="Garamond" w:hAnsi="Garamond"/>
          <w:i/>
        </w:rPr>
        <w:t>Portugal</w:t>
      </w:r>
      <w:r w:rsidRPr="00041517">
        <w:rPr>
          <w:rFonts w:ascii="Garamond" w:hAnsi="Garamond"/>
          <w:i/>
        </w:rPr>
        <w:t xml:space="preserve"> E O </w:t>
      </w:r>
      <w:proofErr w:type="spellStart"/>
      <w:r w:rsidRPr="00041517">
        <w:rPr>
          <w:rFonts w:ascii="Garamond" w:hAnsi="Garamond"/>
          <w:i/>
        </w:rPr>
        <w:t>Atlântico</w:t>
      </w:r>
      <w:proofErr w:type="spellEnd"/>
      <w:r w:rsidRPr="00041517">
        <w:rPr>
          <w:rFonts w:ascii="Garamond" w:hAnsi="Garamond"/>
          <w:i/>
        </w:rPr>
        <w:t xml:space="preserve">: 60 </w:t>
      </w:r>
      <w:proofErr w:type="spellStart"/>
      <w:r w:rsidRPr="00041517">
        <w:rPr>
          <w:rFonts w:ascii="Garamond" w:hAnsi="Garamond"/>
          <w:i/>
        </w:rPr>
        <w:t>Anos</w:t>
      </w:r>
      <w:proofErr w:type="spellEnd"/>
      <w:r w:rsidRPr="00041517">
        <w:rPr>
          <w:rFonts w:ascii="Garamond" w:hAnsi="Garamond"/>
          <w:i/>
        </w:rPr>
        <w:t xml:space="preserve"> Dos </w:t>
      </w:r>
      <w:proofErr w:type="spellStart"/>
      <w:r w:rsidRPr="00041517">
        <w:rPr>
          <w:rFonts w:ascii="Garamond" w:hAnsi="Garamond"/>
          <w:i/>
        </w:rPr>
        <w:t>Acordos</w:t>
      </w:r>
      <w:proofErr w:type="spellEnd"/>
      <w:r w:rsidRPr="00041517">
        <w:rPr>
          <w:rFonts w:ascii="Garamond" w:hAnsi="Garamond"/>
          <w:i/>
        </w:rPr>
        <w:t xml:space="preserve"> Dos </w:t>
      </w:r>
      <w:proofErr w:type="spellStart"/>
      <w:r w:rsidRPr="00041517">
        <w:rPr>
          <w:rFonts w:ascii="Garamond" w:hAnsi="Garamond"/>
          <w:i/>
        </w:rPr>
        <w:t>Açores</w:t>
      </w:r>
      <w:proofErr w:type="spellEnd"/>
      <w:r w:rsidRPr="00041517">
        <w:rPr>
          <w:rFonts w:ascii="Garamond" w:hAnsi="Garamond"/>
          <w:i/>
        </w:rPr>
        <w:t xml:space="preserve"> (</w:t>
      </w:r>
      <w:r w:rsidRPr="00041517">
        <w:rPr>
          <w:rFonts w:ascii="Garamond" w:hAnsi="Garamond"/>
        </w:rPr>
        <w:t xml:space="preserve">Lisbon: Centro de </w:t>
      </w:r>
      <w:proofErr w:type="spellStart"/>
      <w:r w:rsidRPr="00041517">
        <w:rPr>
          <w:rFonts w:ascii="Garamond" w:hAnsi="Garamond"/>
        </w:rPr>
        <w:t>Estudos</w:t>
      </w:r>
      <w:proofErr w:type="spellEnd"/>
      <w:r w:rsidRPr="00041517">
        <w:rPr>
          <w:rFonts w:ascii="Garamond" w:hAnsi="Garamond"/>
        </w:rPr>
        <w:t xml:space="preserve"> de </w:t>
      </w:r>
      <w:proofErr w:type="spellStart"/>
      <w:r w:rsidRPr="00041517">
        <w:rPr>
          <w:rFonts w:ascii="Garamond" w:hAnsi="Garamond"/>
        </w:rPr>
        <w:t>História</w:t>
      </w:r>
      <w:proofErr w:type="spellEnd"/>
      <w:r w:rsidRPr="00041517">
        <w:rPr>
          <w:rFonts w:ascii="Garamond" w:hAnsi="Garamond"/>
        </w:rPr>
        <w:t xml:space="preserve"> </w:t>
      </w:r>
      <w:proofErr w:type="spellStart"/>
      <w:r w:rsidRPr="00041517">
        <w:rPr>
          <w:rFonts w:ascii="Garamond" w:hAnsi="Garamond"/>
        </w:rPr>
        <w:t>Contemporânea</w:t>
      </w:r>
      <w:proofErr w:type="spellEnd"/>
      <w:r w:rsidRPr="00041517">
        <w:rPr>
          <w:rFonts w:ascii="Garamond" w:hAnsi="Garamond"/>
        </w:rPr>
        <w:t xml:space="preserve"> </w:t>
      </w:r>
      <w:proofErr w:type="spellStart"/>
      <w:r w:rsidRPr="00041517">
        <w:rPr>
          <w:rFonts w:ascii="Garamond" w:hAnsi="Garamond"/>
        </w:rPr>
        <w:t>Poruguesa</w:t>
      </w:r>
      <w:proofErr w:type="spellEnd"/>
      <w:r w:rsidRPr="00041517">
        <w:rPr>
          <w:rFonts w:ascii="Garamond" w:hAnsi="Garamond"/>
        </w:rPr>
        <w:t>, 2005)</w:t>
      </w:r>
      <w:r w:rsidR="00E56D2C" w:rsidRPr="00041517">
        <w:rPr>
          <w:rFonts w:ascii="Garamond" w:hAnsi="Garamond"/>
        </w:rPr>
        <w:t>, 50-65.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bCs/>
          <w:sz w:val="22"/>
        </w:rPr>
      </w:pPr>
      <w:r w:rsidRPr="00041517">
        <w:rPr>
          <w:rFonts w:ascii="Garamond" w:hAnsi="Garamond"/>
          <w:bCs/>
          <w:sz w:val="22"/>
        </w:rPr>
        <w:t xml:space="preserve">“The Personification of Evil: Understanding Presidential Language in the New American Empire,” </w:t>
      </w:r>
      <w:r w:rsidRPr="00041517">
        <w:rPr>
          <w:rFonts w:ascii="Garamond" w:hAnsi="Garamond"/>
          <w:bCs/>
          <w:i/>
          <w:iCs/>
          <w:sz w:val="22"/>
        </w:rPr>
        <w:t xml:space="preserve">Clio’s </w:t>
      </w:r>
      <w:proofErr w:type="spellStart"/>
      <w:r w:rsidRPr="00041517">
        <w:rPr>
          <w:rFonts w:ascii="Garamond" w:hAnsi="Garamond"/>
          <w:bCs/>
          <w:i/>
          <w:iCs/>
          <w:sz w:val="22"/>
        </w:rPr>
        <w:t>Pysche</w:t>
      </w:r>
      <w:proofErr w:type="spellEnd"/>
      <w:r w:rsidRPr="00041517">
        <w:rPr>
          <w:rFonts w:ascii="Garamond" w:hAnsi="Garamond"/>
          <w:bCs/>
          <w:i/>
          <w:iCs/>
          <w:sz w:val="22"/>
        </w:rPr>
        <w:t xml:space="preserve"> </w:t>
      </w:r>
      <w:r w:rsidRPr="00041517">
        <w:rPr>
          <w:rFonts w:ascii="Garamond" w:hAnsi="Garamond"/>
          <w:bCs/>
          <w:sz w:val="22"/>
        </w:rPr>
        <w:t>10(3), 2003, 57-69.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bCs/>
          <w:sz w:val="22"/>
        </w:rPr>
        <w:lastRenderedPageBreak/>
        <w:t>“</w:t>
      </w:r>
      <w:r w:rsidRPr="00041517">
        <w:rPr>
          <w:rFonts w:ascii="Garamond" w:hAnsi="Garamond"/>
          <w:sz w:val="22"/>
        </w:rPr>
        <w:t>The American Tendency to Personify Foreign Threats, from Thomas Jefferson to George W. Bush: A Note on American Diplomatic Rhetoric,</w:t>
      </w:r>
      <w:r w:rsidRPr="00041517">
        <w:rPr>
          <w:rFonts w:ascii="Garamond" w:hAnsi="Garamond"/>
          <w:bCs/>
          <w:sz w:val="22"/>
        </w:rPr>
        <w:t xml:space="preserve">” </w:t>
      </w:r>
      <w:r w:rsidRPr="00041517">
        <w:rPr>
          <w:rFonts w:ascii="Garamond" w:hAnsi="Garamond"/>
          <w:bCs/>
          <w:i/>
          <w:iCs/>
          <w:sz w:val="22"/>
        </w:rPr>
        <w:t xml:space="preserve">Political </w:t>
      </w:r>
      <w:proofErr w:type="spellStart"/>
      <w:r w:rsidRPr="00041517">
        <w:rPr>
          <w:rFonts w:ascii="Garamond" w:hAnsi="Garamond"/>
          <w:bCs/>
          <w:i/>
          <w:iCs/>
          <w:sz w:val="22"/>
        </w:rPr>
        <w:t>Internacional</w:t>
      </w:r>
      <w:proofErr w:type="spellEnd"/>
      <w:r w:rsidRPr="00041517">
        <w:rPr>
          <w:rFonts w:ascii="Garamond" w:hAnsi="Garamond"/>
          <w:bCs/>
          <w:sz w:val="22"/>
        </w:rPr>
        <w:t xml:space="preserve"> 25(2), 2002, 197-230.</w:t>
      </w:r>
      <w:r w:rsidRPr="00041517">
        <w:rPr>
          <w:rFonts w:ascii="Garamond" w:hAnsi="Garamond"/>
          <w:sz w:val="22"/>
        </w:rPr>
        <w:t xml:space="preserve"> 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bCs/>
          <w:sz w:val="22"/>
        </w:rPr>
      </w:pPr>
      <w:r w:rsidRPr="00041517">
        <w:rPr>
          <w:rFonts w:ascii="Garamond" w:hAnsi="Garamond"/>
          <w:sz w:val="22"/>
        </w:rPr>
        <w:t xml:space="preserve">“‘Every Cent from America’s Working Man’: Fiscal Conservatism and the Politics of International Aid after World War II,” </w:t>
      </w:r>
      <w:r w:rsidRPr="00041517">
        <w:rPr>
          <w:rFonts w:ascii="Garamond" w:hAnsi="Garamond"/>
          <w:i/>
          <w:iCs/>
          <w:sz w:val="22"/>
        </w:rPr>
        <w:t>The New England Journal of History</w:t>
      </w:r>
      <w:r w:rsidRPr="00041517">
        <w:rPr>
          <w:rFonts w:ascii="Garamond" w:hAnsi="Garamond"/>
          <w:sz w:val="22"/>
        </w:rPr>
        <w:t xml:space="preserve"> 58(1), 2001, 20-60.</w:t>
      </w:r>
      <w:r w:rsidRPr="00041517">
        <w:rPr>
          <w:rFonts w:ascii="Garamond" w:hAnsi="Garamond"/>
          <w:bCs/>
          <w:sz w:val="22"/>
        </w:rPr>
        <w:t xml:space="preserve"> 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bCs/>
          <w:sz w:val="22"/>
        </w:rPr>
      </w:pPr>
      <w:r w:rsidRPr="00041517">
        <w:rPr>
          <w:rFonts w:ascii="Garamond" w:hAnsi="Garamond"/>
          <w:sz w:val="22"/>
        </w:rPr>
        <w:t xml:space="preserve">“‘We are Not Concerned Who the Buyer </w:t>
      </w:r>
      <w:proofErr w:type="gramStart"/>
      <w:r w:rsidRPr="00041517">
        <w:rPr>
          <w:rFonts w:ascii="Garamond" w:hAnsi="Garamond"/>
          <w:sz w:val="22"/>
        </w:rPr>
        <w:t>Is</w:t>
      </w:r>
      <w:proofErr w:type="gramEnd"/>
      <w:r w:rsidRPr="00041517">
        <w:rPr>
          <w:rFonts w:ascii="Garamond" w:hAnsi="Garamond"/>
          <w:sz w:val="22"/>
        </w:rPr>
        <w:t xml:space="preserve">’: Engine Sales and Cold War Security at the Dawn </w:t>
      </w:r>
      <w:r w:rsidRPr="00041517">
        <w:rPr>
          <w:rFonts w:ascii="Garamond" w:hAnsi="Garamond"/>
          <w:bCs/>
          <w:sz w:val="22"/>
        </w:rPr>
        <w:t xml:space="preserve">of the Jet Age,” </w:t>
      </w:r>
      <w:r w:rsidRPr="00041517">
        <w:rPr>
          <w:rFonts w:ascii="Garamond" w:hAnsi="Garamond"/>
          <w:bCs/>
          <w:i/>
          <w:sz w:val="22"/>
        </w:rPr>
        <w:t>History and Technology</w:t>
      </w:r>
      <w:r w:rsidRPr="00041517">
        <w:rPr>
          <w:rFonts w:ascii="Garamond" w:hAnsi="Garamond"/>
          <w:bCs/>
          <w:sz w:val="22"/>
        </w:rPr>
        <w:t xml:space="preserve"> 17(1), 2000, 43-67. </w:t>
      </w:r>
    </w:p>
    <w:p w:rsidR="00807CE3" w:rsidRDefault="00807CE3" w:rsidP="0053348D">
      <w:pPr>
        <w:spacing w:before="240" w:after="120"/>
        <w:ind w:left="720"/>
        <w:rPr>
          <w:rFonts w:ascii="Garamond" w:hAnsi="Garamond"/>
          <w:b/>
          <w:bCs/>
          <w:iCs/>
          <w:sz w:val="22"/>
          <w:szCs w:val="22"/>
        </w:rPr>
      </w:pPr>
      <w:r w:rsidRPr="00CD7EB2">
        <w:rPr>
          <w:rFonts w:ascii="Garamond" w:hAnsi="Garamond"/>
          <w:b/>
          <w:bCs/>
          <w:iCs/>
          <w:sz w:val="22"/>
          <w:szCs w:val="22"/>
        </w:rPr>
        <w:t>Encyclopedias/Dictionaries/Magazines</w:t>
      </w:r>
      <w:r w:rsidR="007B2C92">
        <w:rPr>
          <w:rFonts w:ascii="Garamond" w:hAnsi="Garamond"/>
          <w:b/>
          <w:bCs/>
          <w:iCs/>
          <w:sz w:val="22"/>
          <w:szCs w:val="22"/>
        </w:rPr>
        <w:t>/Syndicated Columns</w:t>
      </w:r>
      <w:r w:rsidRPr="00CD7EB2">
        <w:rPr>
          <w:rFonts w:ascii="Garamond" w:hAnsi="Garamond"/>
          <w:b/>
          <w:bCs/>
          <w:iCs/>
          <w:sz w:val="22"/>
          <w:szCs w:val="22"/>
        </w:rPr>
        <w:t>:</w:t>
      </w:r>
    </w:p>
    <w:p w:rsidR="007C3042" w:rsidRDefault="007C3042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“Lest We Forget: The Lesson of D-Day for Americans Today,” The Washington Post, June 6, 2019.</w:t>
      </w:r>
    </w:p>
    <w:p w:rsidR="007C3042" w:rsidRDefault="007C3042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Impeachment Should Be a No-Brainer, no Matter What the Mueller Report Says,” The Washington Post, April 15, 2019.</w:t>
      </w:r>
    </w:p>
    <w:p w:rsidR="00235759" w:rsidRDefault="00522497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235759">
        <w:rPr>
          <w:rFonts w:ascii="Garamond" w:hAnsi="Garamond"/>
          <w:sz w:val="22"/>
          <w:szCs w:val="22"/>
        </w:rPr>
        <w:t xml:space="preserve">The Last of the Non-Chicken Hawks: What George H.W. Bush Learned about War by Serving in Combat,” </w:t>
      </w:r>
      <w:r w:rsidR="00235759" w:rsidRPr="00235759">
        <w:rPr>
          <w:rFonts w:ascii="Garamond" w:hAnsi="Garamond"/>
          <w:i/>
          <w:sz w:val="22"/>
          <w:szCs w:val="22"/>
        </w:rPr>
        <w:t>New York Daily News</w:t>
      </w:r>
      <w:r w:rsidR="00235759">
        <w:rPr>
          <w:rFonts w:ascii="Garamond" w:hAnsi="Garamond"/>
          <w:sz w:val="22"/>
          <w:szCs w:val="22"/>
        </w:rPr>
        <w:t>, April 29, 2018.</w:t>
      </w:r>
    </w:p>
    <w:p w:rsidR="000F0D3A" w:rsidRDefault="00EA254D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F0D3A">
        <w:rPr>
          <w:rFonts w:ascii="Garamond" w:hAnsi="Garamond"/>
          <w:sz w:val="22"/>
          <w:szCs w:val="22"/>
        </w:rPr>
        <w:t xml:space="preserve">Bush 41 Could School Trump in the Art of the Quiet Deal,” </w:t>
      </w:r>
      <w:r w:rsidR="000F0D3A" w:rsidRPr="000F0D3A">
        <w:rPr>
          <w:rFonts w:ascii="Garamond" w:hAnsi="Garamond"/>
          <w:i/>
          <w:sz w:val="22"/>
          <w:szCs w:val="22"/>
        </w:rPr>
        <w:t>USA Today</w:t>
      </w:r>
      <w:r w:rsidR="000F0D3A">
        <w:rPr>
          <w:rFonts w:ascii="Garamond" w:hAnsi="Garamond"/>
          <w:sz w:val="22"/>
          <w:szCs w:val="22"/>
        </w:rPr>
        <w:t>, November 7, 2017.</w:t>
      </w:r>
    </w:p>
    <w:p w:rsidR="00522497" w:rsidRDefault="000F0D3A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</w:t>
      </w:r>
      <w:r w:rsidR="00EA254D">
        <w:rPr>
          <w:rFonts w:ascii="Garamond" w:hAnsi="Garamond"/>
          <w:sz w:val="22"/>
          <w:szCs w:val="22"/>
        </w:rPr>
        <w:t>rump Should Try Quiet Diplomacy,</w:t>
      </w:r>
      <w:r w:rsidR="00522497">
        <w:rPr>
          <w:rFonts w:ascii="Garamond" w:hAnsi="Garamond"/>
          <w:sz w:val="22"/>
          <w:szCs w:val="22"/>
        </w:rPr>
        <w:t xml:space="preserve">” </w:t>
      </w:r>
      <w:r w:rsidR="00522497" w:rsidRPr="00522497">
        <w:rPr>
          <w:rFonts w:ascii="Garamond" w:hAnsi="Garamond"/>
          <w:i/>
          <w:sz w:val="22"/>
          <w:szCs w:val="22"/>
        </w:rPr>
        <w:t>The Houston Chronicle</w:t>
      </w:r>
      <w:r w:rsidR="00522497">
        <w:rPr>
          <w:rFonts w:ascii="Garamond" w:hAnsi="Garamond"/>
          <w:sz w:val="22"/>
          <w:szCs w:val="22"/>
        </w:rPr>
        <w:t>, October 19, 2017.</w:t>
      </w:r>
    </w:p>
    <w:p w:rsidR="00D350F1" w:rsidRDefault="00B7579B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D350F1">
        <w:rPr>
          <w:rFonts w:ascii="Garamond" w:hAnsi="Garamond"/>
          <w:sz w:val="22"/>
          <w:szCs w:val="22"/>
        </w:rPr>
        <w:t xml:space="preserve">Putin Wants to Make Russia Great Again, Too,” </w:t>
      </w:r>
      <w:r w:rsidR="00D350F1" w:rsidRPr="00D350F1">
        <w:rPr>
          <w:rFonts w:ascii="Garamond" w:hAnsi="Garamond"/>
          <w:i/>
          <w:sz w:val="22"/>
          <w:szCs w:val="22"/>
        </w:rPr>
        <w:t>The Dallas Morning News</w:t>
      </w:r>
      <w:r w:rsidR="00D350F1">
        <w:rPr>
          <w:rFonts w:ascii="Garamond" w:hAnsi="Garamond"/>
          <w:sz w:val="22"/>
          <w:szCs w:val="22"/>
        </w:rPr>
        <w:t>, October 8, 2017.</w:t>
      </w:r>
    </w:p>
    <w:p w:rsidR="00ED582F" w:rsidRDefault="00D350F1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ED582F">
        <w:rPr>
          <w:rFonts w:ascii="Garamond" w:hAnsi="Garamond"/>
          <w:sz w:val="22"/>
          <w:szCs w:val="22"/>
        </w:rPr>
        <w:t xml:space="preserve">President Trump is Ignoring the Lesson of Two World Wars,” </w:t>
      </w:r>
      <w:r w:rsidR="00ED582F" w:rsidRPr="00ED582F">
        <w:rPr>
          <w:rFonts w:ascii="Garamond" w:hAnsi="Garamond"/>
          <w:i/>
          <w:sz w:val="22"/>
          <w:szCs w:val="22"/>
        </w:rPr>
        <w:t>The Washington Post</w:t>
      </w:r>
      <w:r w:rsidR="00ED582F">
        <w:rPr>
          <w:rFonts w:ascii="Garamond" w:hAnsi="Garamond"/>
          <w:sz w:val="22"/>
          <w:szCs w:val="22"/>
        </w:rPr>
        <w:t>, July 10, 2017.</w:t>
      </w:r>
    </w:p>
    <w:p w:rsidR="00FD039F" w:rsidRDefault="00ED582F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FD039F">
        <w:rPr>
          <w:rFonts w:ascii="Garamond" w:hAnsi="Garamond"/>
          <w:sz w:val="22"/>
          <w:szCs w:val="22"/>
        </w:rPr>
        <w:t xml:space="preserve">No, Trump’s Presidency Won’t Be Unprecedented,” with Aaron Crawford, </w:t>
      </w:r>
      <w:r w:rsidR="00FD039F" w:rsidRPr="00FD039F">
        <w:rPr>
          <w:rFonts w:ascii="Garamond" w:hAnsi="Garamond"/>
          <w:i/>
          <w:sz w:val="22"/>
          <w:szCs w:val="22"/>
        </w:rPr>
        <w:t>The Dallas Morning News</w:t>
      </w:r>
      <w:r w:rsidR="00FD039F">
        <w:rPr>
          <w:rFonts w:ascii="Garamond" w:hAnsi="Garamond"/>
          <w:sz w:val="22"/>
          <w:szCs w:val="22"/>
        </w:rPr>
        <w:t>, January 22, 2017</w:t>
      </w:r>
    </w:p>
    <w:p w:rsidR="00B7579B" w:rsidRDefault="00FD039F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7579B">
        <w:rPr>
          <w:rFonts w:ascii="Garamond" w:hAnsi="Garamond"/>
          <w:sz w:val="22"/>
          <w:szCs w:val="22"/>
        </w:rPr>
        <w:t xml:space="preserve">Everything You Think You Know about Reagan is </w:t>
      </w:r>
      <w:proofErr w:type="gramStart"/>
      <w:r w:rsidR="00B7579B">
        <w:rPr>
          <w:rFonts w:ascii="Garamond" w:hAnsi="Garamond"/>
          <w:sz w:val="22"/>
          <w:szCs w:val="22"/>
        </w:rPr>
        <w:t>Wrong</w:t>
      </w:r>
      <w:proofErr w:type="gramEnd"/>
      <w:r w:rsidR="00B7579B">
        <w:rPr>
          <w:rFonts w:ascii="Garamond" w:hAnsi="Garamond"/>
          <w:sz w:val="22"/>
          <w:szCs w:val="22"/>
        </w:rPr>
        <w:t xml:space="preserve">,” </w:t>
      </w:r>
      <w:r w:rsidR="00B7579B" w:rsidRPr="00B7579B">
        <w:rPr>
          <w:rFonts w:ascii="Garamond" w:hAnsi="Garamond"/>
          <w:i/>
          <w:sz w:val="22"/>
          <w:szCs w:val="22"/>
        </w:rPr>
        <w:t>The Dallas Morning News</w:t>
      </w:r>
      <w:r w:rsidR="00B7579B">
        <w:rPr>
          <w:rFonts w:ascii="Garamond" w:hAnsi="Garamond"/>
          <w:sz w:val="22"/>
          <w:szCs w:val="22"/>
        </w:rPr>
        <w:t>, September 25, 2016.</w:t>
      </w:r>
    </w:p>
    <w:p w:rsidR="00111F39" w:rsidRDefault="00111F39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“FDR Spoke for Everyone in the World,” </w:t>
      </w:r>
      <w:r w:rsidRPr="00111F39">
        <w:rPr>
          <w:rFonts w:ascii="Garamond" w:hAnsi="Garamond"/>
          <w:i/>
          <w:sz w:val="22"/>
          <w:szCs w:val="22"/>
        </w:rPr>
        <w:t>The Catalyst</w:t>
      </w:r>
      <w:r>
        <w:rPr>
          <w:rFonts w:ascii="Garamond" w:hAnsi="Garamond"/>
          <w:sz w:val="22"/>
          <w:szCs w:val="22"/>
        </w:rPr>
        <w:t xml:space="preserve">, </w:t>
      </w:r>
      <w:proofErr w:type="gramStart"/>
      <w:r>
        <w:rPr>
          <w:rFonts w:ascii="Garamond" w:hAnsi="Garamond"/>
          <w:sz w:val="22"/>
          <w:szCs w:val="22"/>
        </w:rPr>
        <w:t>Fall</w:t>
      </w:r>
      <w:proofErr w:type="gramEnd"/>
      <w:r>
        <w:rPr>
          <w:rFonts w:ascii="Garamond" w:hAnsi="Garamond"/>
          <w:sz w:val="22"/>
          <w:szCs w:val="22"/>
        </w:rPr>
        <w:t xml:space="preserve"> 2016.</w:t>
      </w:r>
    </w:p>
    <w:p w:rsidR="00404EF7" w:rsidRDefault="00404EF7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“No One Else to Trust: The Ultimate Logic of the Special Relationship,” </w:t>
      </w:r>
      <w:r w:rsidRPr="00404EF7">
        <w:rPr>
          <w:rFonts w:ascii="Garamond" w:hAnsi="Garamond"/>
          <w:i/>
          <w:sz w:val="22"/>
          <w:szCs w:val="22"/>
        </w:rPr>
        <w:t>The American Interest</w:t>
      </w:r>
      <w:r>
        <w:rPr>
          <w:rFonts w:ascii="Garamond" w:hAnsi="Garamond"/>
          <w:sz w:val="22"/>
          <w:szCs w:val="22"/>
        </w:rPr>
        <w:t>, June 4, 2015.</w:t>
      </w:r>
    </w:p>
    <w:p w:rsidR="00F33765" w:rsidRDefault="0068692D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F33765">
        <w:rPr>
          <w:rFonts w:ascii="Garamond" w:hAnsi="Garamond"/>
          <w:sz w:val="22"/>
          <w:szCs w:val="22"/>
        </w:rPr>
        <w:t>What Brought Down the Berlin Wall</w:t>
      </w:r>
      <w:proofErr w:type="gramStart"/>
      <w:r w:rsidR="00F33765">
        <w:rPr>
          <w:rFonts w:ascii="Garamond" w:hAnsi="Garamond"/>
          <w:sz w:val="22"/>
          <w:szCs w:val="22"/>
        </w:rPr>
        <w:t>?:</w:t>
      </w:r>
      <w:proofErr w:type="gramEnd"/>
      <w:r w:rsidR="00F33765">
        <w:rPr>
          <w:rFonts w:ascii="Garamond" w:hAnsi="Garamond"/>
          <w:sz w:val="22"/>
          <w:szCs w:val="22"/>
        </w:rPr>
        <w:t xml:space="preserve">  How the U.S., China, Europe and Russian Answer is Shaping our Future,” </w:t>
      </w:r>
      <w:r w:rsidR="00F33765" w:rsidRPr="00F33765">
        <w:rPr>
          <w:rFonts w:ascii="Garamond" w:hAnsi="Garamond"/>
          <w:i/>
          <w:sz w:val="22"/>
          <w:szCs w:val="22"/>
        </w:rPr>
        <w:t>The Los Angeles Times</w:t>
      </w:r>
      <w:r w:rsidR="00F33765">
        <w:rPr>
          <w:rFonts w:ascii="Garamond" w:hAnsi="Garamond"/>
          <w:sz w:val="22"/>
          <w:szCs w:val="22"/>
        </w:rPr>
        <w:t>, November 1, 2014.</w:t>
      </w:r>
    </w:p>
    <w:p w:rsidR="00D1388A" w:rsidRDefault="00F33765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D1388A">
        <w:rPr>
          <w:rFonts w:ascii="Garamond" w:hAnsi="Garamond"/>
          <w:sz w:val="22"/>
          <w:szCs w:val="22"/>
        </w:rPr>
        <w:t xml:space="preserve">Bush Center Can Help Chart Nation’s Future,” </w:t>
      </w:r>
      <w:r w:rsidR="00D1388A" w:rsidRPr="00D1388A">
        <w:rPr>
          <w:rFonts w:ascii="Garamond" w:hAnsi="Garamond"/>
          <w:i/>
          <w:sz w:val="22"/>
          <w:szCs w:val="22"/>
        </w:rPr>
        <w:t>The Dallas Morning News</w:t>
      </w:r>
      <w:r w:rsidR="00D1388A">
        <w:rPr>
          <w:rFonts w:ascii="Garamond" w:hAnsi="Garamond"/>
          <w:sz w:val="22"/>
          <w:szCs w:val="22"/>
        </w:rPr>
        <w:t>, April 23, 2013.</w:t>
      </w:r>
    </w:p>
    <w:p w:rsidR="0068692D" w:rsidRDefault="00D1388A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68692D">
        <w:rPr>
          <w:rFonts w:ascii="Garamond" w:hAnsi="Garamond"/>
          <w:sz w:val="22"/>
          <w:szCs w:val="22"/>
        </w:rPr>
        <w:t xml:space="preserve">Evil Personified,” Project Syndicate (syndicated to 450 newspapers worldwide), October 28, 2009.   </w:t>
      </w:r>
    </w:p>
    <w:p w:rsidR="00343963" w:rsidRDefault="0068692D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343963">
        <w:rPr>
          <w:rFonts w:ascii="Garamond" w:hAnsi="Garamond"/>
          <w:sz w:val="22"/>
          <w:szCs w:val="22"/>
        </w:rPr>
        <w:t xml:space="preserve">The Velvet Delusion: </w:t>
      </w:r>
      <w:r>
        <w:rPr>
          <w:rFonts w:ascii="Garamond" w:hAnsi="Garamond"/>
          <w:sz w:val="22"/>
          <w:szCs w:val="22"/>
        </w:rPr>
        <w:t>1989 and Lessons for the World Today,” Project Syndicate,</w:t>
      </w:r>
      <w:r w:rsidR="00343963">
        <w:rPr>
          <w:rFonts w:ascii="Garamond" w:hAnsi="Garamond"/>
          <w:sz w:val="22"/>
          <w:szCs w:val="22"/>
        </w:rPr>
        <w:t xml:space="preserve"> November 27, 2009.</w:t>
      </w:r>
      <w:r>
        <w:rPr>
          <w:rFonts w:ascii="Garamond" w:hAnsi="Garamond"/>
          <w:sz w:val="22"/>
          <w:szCs w:val="22"/>
        </w:rPr>
        <w:t xml:space="preserve"> </w:t>
      </w:r>
    </w:p>
    <w:p w:rsidR="00F25568" w:rsidRPr="00041517" w:rsidRDefault="00F25568" w:rsidP="00F2556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“The First Bush Presidency: Made in China,” </w:t>
      </w:r>
      <w:r w:rsidRPr="00041517">
        <w:rPr>
          <w:rFonts w:ascii="Garamond" w:hAnsi="Garamond"/>
          <w:i/>
          <w:sz w:val="22"/>
          <w:szCs w:val="22"/>
        </w:rPr>
        <w:t>The History News Network</w:t>
      </w:r>
      <w:r w:rsidRPr="00041517">
        <w:rPr>
          <w:rFonts w:ascii="Garamond" w:hAnsi="Garamond"/>
          <w:sz w:val="22"/>
          <w:szCs w:val="22"/>
        </w:rPr>
        <w:t>, August 4, 2008.http://hnn.us/articles/51902.html</w:t>
      </w:r>
    </w:p>
    <w:p w:rsidR="00F23B27" w:rsidRDefault="00F23B27" w:rsidP="00F2556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“China Shaped Bush 41’s Policies,” </w:t>
      </w:r>
      <w:r w:rsidRPr="009C2DC9">
        <w:rPr>
          <w:rFonts w:ascii="Garamond" w:hAnsi="Garamond"/>
          <w:i/>
          <w:sz w:val="22"/>
        </w:rPr>
        <w:t>The Eagle</w:t>
      </w:r>
      <w:r>
        <w:rPr>
          <w:rFonts w:ascii="Garamond" w:hAnsi="Garamond"/>
          <w:sz w:val="22"/>
        </w:rPr>
        <w:t>, May 4, 2008, A16.</w:t>
      </w:r>
      <w:r w:rsidR="00F25568" w:rsidRPr="00041517">
        <w:rPr>
          <w:rFonts w:ascii="Garamond" w:hAnsi="Garamond"/>
          <w:sz w:val="22"/>
        </w:rPr>
        <w:t xml:space="preserve"> </w:t>
      </w:r>
    </w:p>
    <w:p w:rsidR="007253D9" w:rsidRPr="00631188" w:rsidRDefault="007A74DB" w:rsidP="00F25568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“</w:t>
      </w:r>
      <w:r w:rsidR="007253D9" w:rsidRPr="00041517">
        <w:rPr>
          <w:rFonts w:ascii="Garamond" w:hAnsi="Garamond"/>
          <w:bCs/>
          <w:iCs/>
          <w:sz w:val="22"/>
        </w:rPr>
        <w:t>Enough Already</w:t>
      </w:r>
      <w:r w:rsidR="00357163" w:rsidRPr="00041517">
        <w:rPr>
          <w:rFonts w:ascii="Garamond" w:hAnsi="Garamond"/>
          <w:bCs/>
          <w:iCs/>
          <w:sz w:val="22"/>
        </w:rPr>
        <w:t xml:space="preserve">, </w:t>
      </w:r>
      <w:r w:rsidR="0068692D" w:rsidRPr="00041517">
        <w:rPr>
          <w:rFonts w:ascii="Garamond" w:hAnsi="Garamond"/>
          <w:bCs/>
          <w:iCs/>
          <w:sz w:val="22"/>
        </w:rPr>
        <w:t>It’s</w:t>
      </w:r>
      <w:r w:rsidR="00357163" w:rsidRPr="00041517">
        <w:rPr>
          <w:rFonts w:ascii="Garamond" w:hAnsi="Garamond"/>
          <w:bCs/>
          <w:iCs/>
          <w:sz w:val="22"/>
        </w:rPr>
        <w:t xml:space="preserve"> Here to Stay</w:t>
      </w:r>
      <w:r w:rsidR="007253D9" w:rsidRPr="00041517">
        <w:rPr>
          <w:rFonts w:ascii="Garamond" w:hAnsi="Garamond"/>
          <w:bCs/>
          <w:iCs/>
          <w:sz w:val="22"/>
        </w:rPr>
        <w:t xml:space="preserve">!  Why We Should Stop Probing and Prodding the Anglo-American Special Relationship,” </w:t>
      </w:r>
      <w:proofErr w:type="spellStart"/>
      <w:r w:rsidR="007253D9" w:rsidRPr="00041517">
        <w:rPr>
          <w:rFonts w:ascii="Garamond" w:hAnsi="Garamond"/>
          <w:bCs/>
          <w:i/>
          <w:iCs/>
          <w:sz w:val="22"/>
        </w:rPr>
        <w:t>Argentia</w:t>
      </w:r>
      <w:proofErr w:type="spellEnd"/>
      <w:r w:rsidR="007253D9" w:rsidRPr="00041517">
        <w:rPr>
          <w:rFonts w:ascii="Garamond" w:hAnsi="Garamond"/>
          <w:bCs/>
          <w:i/>
          <w:iCs/>
          <w:sz w:val="22"/>
        </w:rPr>
        <w:t>, Newsletter of the British International Studies Association U.S. Foreign Policy Grou</w:t>
      </w:r>
      <w:r w:rsidR="005B2BF3" w:rsidRPr="005B2BF3">
        <w:rPr>
          <w:rFonts w:ascii="Garamond" w:hAnsi="Garamond"/>
          <w:bCs/>
          <w:i/>
          <w:iCs/>
          <w:sz w:val="22"/>
        </w:rPr>
        <w:t>p</w:t>
      </w:r>
      <w:r w:rsidR="00EE6259" w:rsidRPr="00041517">
        <w:rPr>
          <w:rFonts w:ascii="Garamond" w:hAnsi="Garamond"/>
          <w:bCs/>
          <w:iCs/>
          <w:sz w:val="22"/>
        </w:rPr>
        <w:t>,</w:t>
      </w:r>
      <w:r w:rsidR="007253D9" w:rsidRPr="00041517">
        <w:rPr>
          <w:rFonts w:ascii="Garamond" w:hAnsi="Garamond"/>
          <w:bCs/>
          <w:iCs/>
          <w:sz w:val="22"/>
        </w:rPr>
        <w:t xml:space="preserve"> </w:t>
      </w:r>
      <w:r w:rsidR="00EE6259" w:rsidRPr="00041517">
        <w:rPr>
          <w:rFonts w:ascii="Garamond" w:hAnsi="Garamond"/>
          <w:bCs/>
          <w:iCs/>
          <w:sz w:val="22"/>
        </w:rPr>
        <w:t>2(1), Dec. 2007, 11-14.</w:t>
      </w:r>
    </w:p>
    <w:p w:rsidR="007A74DB" w:rsidRPr="00041517" w:rsidRDefault="007B789B" w:rsidP="0040021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7A74DB" w:rsidRPr="00041517">
        <w:rPr>
          <w:rFonts w:ascii="Garamond" w:hAnsi="Garamond"/>
          <w:sz w:val="22"/>
          <w:szCs w:val="22"/>
        </w:rPr>
        <w:t xml:space="preserve">The Cuban Missile Crisis,” in John Merriman and Jay Winter, eds. </w:t>
      </w:r>
      <w:r w:rsidR="007A74DB" w:rsidRPr="00041517">
        <w:rPr>
          <w:rStyle w:val="Emphasis"/>
          <w:rFonts w:ascii="Garamond" w:hAnsi="Garamond"/>
        </w:rPr>
        <w:t xml:space="preserve">Europe since 1914 </w:t>
      </w:r>
      <w:r w:rsidR="007A74DB" w:rsidRPr="00041517">
        <w:rPr>
          <w:rStyle w:val="Emphasis"/>
          <w:rFonts w:ascii="Garamond" w:hAnsi="Garamond"/>
          <w:i w:val="0"/>
        </w:rPr>
        <w:t>(</w:t>
      </w:r>
      <w:r w:rsidR="007A74DB" w:rsidRPr="00041517">
        <w:rPr>
          <w:rFonts w:ascii="Garamond" w:hAnsi="Garamond"/>
          <w:sz w:val="22"/>
          <w:szCs w:val="22"/>
        </w:rPr>
        <w:t xml:space="preserve">New York: Charles </w:t>
      </w:r>
      <w:proofErr w:type="spellStart"/>
      <w:r w:rsidR="007A74DB" w:rsidRPr="00041517">
        <w:rPr>
          <w:rFonts w:ascii="Garamond" w:hAnsi="Garamond"/>
          <w:sz w:val="22"/>
          <w:szCs w:val="22"/>
        </w:rPr>
        <w:t>Scribners</w:t>
      </w:r>
      <w:proofErr w:type="spellEnd"/>
      <w:r w:rsidR="00CD0E39">
        <w:rPr>
          <w:rFonts w:ascii="Garamond" w:hAnsi="Garamond"/>
          <w:sz w:val="22"/>
          <w:szCs w:val="22"/>
        </w:rPr>
        <w:t>’</w:t>
      </w:r>
      <w:r w:rsidR="007A74DB" w:rsidRPr="00041517">
        <w:rPr>
          <w:rFonts w:ascii="Garamond" w:hAnsi="Garamond"/>
          <w:sz w:val="22"/>
          <w:szCs w:val="22"/>
        </w:rPr>
        <w:t xml:space="preserve"> Sons, 2006), 742-746.</w:t>
      </w:r>
    </w:p>
    <w:p w:rsidR="00943C15" w:rsidRDefault="00943C15" w:rsidP="00943C15">
      <w:pPr>
        <w:spacing w:after="60"/>
        <w:ind w:left="1260" w:hanging="360"/>
        <w:rPr>
          <w:rFonts w:ascii="Garamond" w:hAnsi="Garamond"/>
          <w:iCs/>
          <w:sz w:val="22"/>
        </w:rPr>
      </w:pPr>
      <w:r w:rsidRPr="00041517">
        <w:rPr>
          <w:rFonts w:ascii="Garamond" w:hAnsi="Garamond"/>
          <w:sz w:val="22"/>
        </w:rPr>
        <w:t xml:space="preserve">“The Comet Affair,” </w:t>
      </w:r>
      <w:r w:rsidRPr="00041517">
        <w:rPr>
          <w:rFonts w:ascii="Garamond" w:hAnsi="Garamond"/>
          <w:i/>
          <w:sz w:val="22"/>
        </w:rPr>
        <w:t>Air &amp; Space</w:t>
      </w:r>
      <w:r w:rsidRPr="00041517">
        <w:rPr>
          <w:rFonts w:ascii="Garamond" w:hAnsi="Garamond"/>
          <w:sz w:val="22"/>
        </w:rPr>
        <w:t xml:space="preserve"> </w:t>
      </w:r>
      <w:r w:rsidRPr="00041517">
        <w:rPr>
          <w:rFonts w:ascii="Garamond" w:hAnsi="Garamond"/>
          <w:i/>
          <w:sz w:val="22"/>
        </w:rPr>
        <w:t>Magazine</w:t>
      </w:r>
      <w:r w:rsidRPr="00041517">
        <w:rPr>
          <w:rFonts w:ascii="Garamond" w:hAnsi="Garamond"/>
          <w:iCs/>
          <w:sz w:val="22"/>
        </w:rPr>
        <w:t>, 18(3), 2003, 36-41.</w:t>
      </w:r>
    </w:p>
    <w:p w:rsidR="00943C15" w:rsidRPr="00041517" w:rsidRDefault="00943C15" w:rsidP="00943C15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041517">
        <w:rPr>
          <w:rFonts w:ascii="Garamond" w:hAnsi="Garamond"/>
          <w:sz w:val="22"/>
        </w:rPr>
        <w:t>Great Britain, Relations With</w:t>
      </w:r>
      <w:r>
        <w:rPr>
          <w:rFonts w:ascii="Garamond" w:hAnsi="Garamond"/>
          <w:sz w:val="22"/>
        </w:rPr>
        <w:t>”</w:t>
      </w:r>
      <w:r w:rsidRPr="00041517">
        <w:rPr>
          <w:rFonts w:ascii="Garamond" w:hAnsi="Garamond"/>
          <w:sz w:val="22"/>
        </w:rPr>
        <w:t xml:space="preserve"> in Stanley </w:t>
      </w:r>
      <w:proofErr w:type="spellStart"/>
      <w:r w:rsidRPr="00041517">
        <w:rPr>
          <w:rFonts w:ascii="Garamond" w:hAnsi="Garamond"/>
          <w:sz w:val="22"/>
        </w:rPr>
        <w:t>Kutler</w:t>
      </w:r>
      <w:proofErr w:type="spellEnd"/>
      <w:r w:rsidRPr="00041517">
        <w:rPr>
          <w:rFonts w:ascii="Garamond" w:hAnsi="Garamond"/>
          <w:sz w:val="22"/>
        </w:rPr>
        <w:t xml:space="preserve">, et al., eds., </w:t>
      </w:r>
      <w:r w:rsidRPr="00041517">
        <w:rPr>
          <w:rFonts w:ascii="Garamond" w:hAnsi="Garamond"/>
          <w:i/>
          <w:iCs/>
          <w:sz w:val="22"/>
        </w:rPr>
        <w:t>Dictionary of American History</w:t>
      </w:r>
      <w:r w:rsidRPr="00041517">
        <w:rPr>
          <w:rFonts w:ascii="Garamond" w:hAnsi="Garamond"/>
          <w:sz w:val="22"/>
        </w:rPr>
        <w:t>, 3rd ed. (New York: Charles Scribner's Sons, 2002), Volume 4, 40-44.</w:t>
      </w:r>
    </w:p>
    <w:p w:rsidR="00943C15" w:rsidRPr="00041517" w:rsidRDefault="00943C15" w:rsidP="00943C15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“Technology”; “Aviation”; “Automobile Industry”; “ENIAC”; and “The Computer,” in Gary Nash and Allan Winkler, ed., </w:t>
      </w:r>
      <w:r w:rsidRPr="00041517">
        <w:rPr>
          <w:rFonts w:ascii="Garamond" w:hAnsi="Garamond"/>
          <w:i/>
          <w:sz w:val="22"/>
        </w:rPr>
        <w:t xml:space="preserve">Facts on File Encyclopedia of American History, vol. 9 </w:t>
      </w:r>
      <w:r w:rsidRPr="00041517">
        <w:rPr>
          <w:rFonts w:ascii="Garamond" w:hAnsi="Garamond"/>
          <w:sz w:val="22"/>
        </w:rPr>
        <w:t>(New York: Facts on File, 2002).</w:t>
      </w:r>
    </w:p>
    <w:p w:rsidR="00943C15" w:rsidRDefault="00943C15" w:rsidP="00943C15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“The Cold War and Commercial Aviation,” in Walter Boyne, ed., </w:t>
      </w:r>
      <w:r w:rsidRPr="00041517">
        <w:rPr>
          <w:rFonts w:ascii="Garamond" w:hAnsi="Garamond"/>
          <w:i/>
          <w:iCs/>
          <w:sz w:val="22"/>
        </w:rPr>
        <w:t>Air Warfare: an International Encyclopedia</w:t>
      </w:r>
      <w:r w:rsidRPr="00041517">
        <w:rPr>
          <w:rFonts w:ascii="Garamond" w:hAnsi="Garamond"/>
          <w:i/>
          <w:sz w:val="22"/>
        </w:rPr>
        <w:t xml:space="preserve"> </w:t>
      </w:r>
      <w:r w:rsidRPr="00041517">
        <w:rPr>
          <w:rFonts w:ascii="Garamond" w:hAnsi="Garamond"/>
          <w:sz w:val="22"/>
        </w:rPr>
        <w:t>(New York: ABC-CLIO, 2002), 141-142.</w:t>
      </w:r>
    </w:p>
    <w:p w:rsidR="005A31F8" w:rsidRDefault="00943C15" w:rsidP="00943C15">
      <w:pPr>
        <w:spacing w:after="60"/>
        <w:ind w:left="1260" w:hanging="360"/>
        <w:rPr>
          <w:rFonts w:ascii="Garamond" w:hAnsi="Garamond"/>
          <w:iCs/>
          <w:sz w:val="22"/>
        </w:rPr>
      </w:pPr>
      <w:r w:rsidRPr="00041517">
        <w:rPr>
          <w:rFonts w:ascii="Garamond" w:hAnsi="Garamond"/>
          <w:sz w:val="22"/>
        </w:rPr>
        <w:t xml:space="preserve"> </w:t>
      </w:r>
      <w:r w:rsidR="007A74DB" w:rsidRPr="00041517">
        <w:rPr>
          <w:rFonts w:ascii="Garamond" w:hAnsi="Garamond"/>
          <w:sz w:val="22"/>
        </w:rPr>
        <w:t xml:space="preserve">“The Comet Affair,” </w:t>
      </w:r>
      <w:r w:rsidR="007A74DB" w:rsidRPr="00041517">
        <w:rPr>
          <w:rFonts w:ascii="Garamond" w:hAnsi="Garamond"/>
          <w:i/>
          <w:sz w:val="22"/>
        </w:rPr>
        <w:t>Air &amp; Space</w:t>
      </w:r>
      <w:r w:rsidR="007A74DB" w:rsidRPr="00041517">
        <w:rPr>
          <w:rFonts w:ascii="Garamond" w:hAnsi="Garamond"/>
          <w:sz w:val="22"/>
        </w:rPr>
        <w:t xml:space="preserve"> </w:t>
      </w:r>
      <w:r w:rsidR="007A74DB" w:rsidRPr="00041517">
        <w:rPr>
          <w:rFonts w:ascii="Garamond" w:hAnsi="Garamond"/>
          <w:i/>
          <w:sz w:val="22"/>
        </w:rPr>
        <w:t>Magazine</w:t>
      </w:r>
      <w:r w:rsidR="007A74DB" w:rsidRPr="00041517">
        <w:rPr>
          <w:rFonts w:ascii="Garamond" w:hAnsi="Garamond"/>
          <w:iCs/>
          <w:sz w:val="22"/>
        </w:rPr>
        <w:t>, 18(3), 2003, 36-41.</w:t>
      </w:r>
    </w:p>
    <w:p w:rsidR="003909E0" w:rsidRPr="00041517" w:rsidRDefault="00CD0E39" w:rsidP="00CD0E39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="00807CE3" w:rsidRPr="00041517">
        <w:rPr>
          <w:rFonts w:ascii="Garamond" w:hAnsi="Garamond"/>
          <w:sz w:val="22"/>
        </w:rPr>
        <w:t>Great Britain, Relations With</w:t>
      </w:r>
      <w:r>
        <w:rPr>
          <w:rFonts w:ascii="Garamond" w:hAnsi="Garamond"/>
          <w:sz w:val="22"/>
        </w:rPr>
        <w:t>”</w:t>
      </w:r>
      <w:r w:rsidRPr="00041517">
        <w:rPr>
          <w:rFonts w:ascii="Garamond" w:hAnsi="Garamond"/>
          <w:sz w:val="22"/>
        </w:rPr>
        <w:t xml:space="preserve"> </w:t>
      </w:r>
      <w:r w:rsidR="00807CE3" w:rsidRPr="00041517">
        <w:rPr>
          <w:rFonts w:ascii="Garamond" w:hAnsi="Garamond"/>
          <w:sz w:val="22"/>
        </w:rPr>
        <w:t xml:space="preserve">in Stanley </w:t>
      </w:r>
      <w:proofErr w:type="spellStart"/>
      <w:r w:rsidR="00807CE3" w:rsidRPr="00041517">
        <w:rPr>
          <w:rFonts w:ascii="Garamond" w:hAnsi="Garamond"/>
          <w:sz w:val="22"/>
        </w:rPr>
        <w:t>Kutler</w:t>
      </w:r>
      <w:proofErr w:type="spellEnd"/>
      <w:r w:rsidR="00807CE3" w:rsidRPr="00041517">
        <w:rPr>
          <w:rFonts w:ascii="Garamond" w:hAnsi="Garamond"/>
          <w:sz w:val="22"/>
        </w:rPr>
        <w:t xml:space="preserve">, et al., eds., </w:t>
      </w:r>
      <w:r w:rsidR="00807CE3" w:rsidRPr="00041517">
        <w:rPr>
          <w:rFonts w:ascii="Garamond" w:hAnsi="Garamond"/>
          <w:i/>
          <w:iCs/>
          <w:sz w:val="22"/>
        </w:rPr>
        <w:t>Dictionary of American History</w:t>
      </w:r>
      <w:r w:rsidR="00807CE3" w:rsidRPr="00041517">
        <w:rPr>
          <w:rFonts w:ascii="Garamond" w:hAnsi="Garamond"/>
          <w:sz w:val="22"/>
        </w:rPr>
        <w:t>, 3rd ed. (New York: Charles Scribner's Sons, 2002), Volume 4, 40-44.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lastRenderedPageBreak/>
        <w:t xml:space="preserve">“Technology”; “Aviation”; “Automobile Industry”; “ENIAC”; and “The Computer,” in Gary Nash and Allan Winkler, ed., </w:t>
      </w:r>
      <w:r w:rsidRPr="00041517">
        <w:rPr>
          <w:rFonts w:ascii="Garamond" w:hAnsi="Garamond"/>
          <w:i/>
          <w:sz w:val="22"/>
        </w:rPr>
        <w:t xml:space="preserve">Facts on File Encyclopedia of American History, vol. 9 </w:t>
      </w:r>
      <w:r w:rsidRPr="00041517">
        <w:rPr>
          <w:rFonts w:ascii="Garamond" w:hAnsi="Garamond"/>
          <w:sz w:val="22"/>
        </w:rPr>
        <w:t>(New York: Facts on File, 2002).</w:t>
      </w:r>
    </w:p>
    <w:p w:rsidR="00563A48" w:rsidRDefault="00807CE3" w:rsidP="00CD7EB2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“The Cold War and Commercial Aviation,” in Walter Boyne, ed., </w:t>
      </w:r>
      <w:r w:rsidRPr="00041517">
        <w:rPr>
          <w:rFonts w:ascii="Garamond" w:hAnsi="Garamond"/>
          <w:i/>
          <w:iCs/>
          <w:sz w:val="22"/>
        </w:rPr>
        <w:t>Air Warfare: an International Encyclopedia</w:t>
      </w:r>
      <w:r w:rsidRPr="00041517">
        <w:rPr>
          <w:rFonts w:ascii="Garamond" w:hAnsi="Garamond"/>
          <w:i/>
          <w:sz w:val="22"/>
        </w:rPr>
        <w:t xml:space="preserve"> </w:t>
      </w:r>
      <w:r w:rsidRPr="00041517">
        <w:rPr>
          <w:rFonts w:ascii="Garamond" w:hAnsi="Garamond"/>
          <w:sz w:val="22"/>
        </w:rPr>
        <w:t>(New York: ABC-CLIO, 2002), 141-142.</w:t>
      </w:r>
    </w:p>
    <w:p w:rsidR="00CD7EB2" w:rsidRPr="00CD7EB2" w:rsidRDefault="00CD7EB2" w:rsidP="00CD7EB2">
      <w:pPr>
        <w:spacing w:before="240" w:after="60"/>
        <w:ind w:left="720"/>
        <w:rPr>
          <w:rFonts w:ascii="Garamond" w:hAnsi="Garamond"/>
          <w:b/>
          <w:iCs/>
          <w:sz w:val="22"/>
          <w:szCs w:val="22"/>
        </w:rPr>
      </w:pPr>
      <w:r w:rsidRPr="00CD7EB2">
        <w:rPr>
          <w:rFonts w:ascii="Garamond" w:hAnsi="Garamond"/>
          <w:b/>
          <w:iCs/>
          <w:sz w:val="22"/>
          <w:szCs w:val="22"/>
        </w:rPr>
        <w:t>Book Reviews:</w:t>
      </w:r>
    </w:p>
    <w:p w:rsidR="00763635" w:rsidRDefault="00763635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 of Susan Dunn, </w:t>
      </w:r>
      <w:r w:rsidRPr="00A95D8D">
        <w:rPr>
          <w:rFonts w:ascii="Garamond" w:hAnsi="Garamond"/>
          <w:i/>
          <w:sz w:val="22"/>
          <w:szCs w:val="22"/>
        </w:rPr>
        <w:t>A Blueprint for War: FDR and the Hundred Days that Mobilized America</w:t>
      </w:r>
      <w:r>
        <w:rPr>
          <w:rFonts w:ascii="Garamond" w:hAnsi="Garamond"/>
          <w:sz w:val="22"/>
          <w:szCs w:val="22"/>
        </w:rPr>
        <w:t xml:space="preserve"> and Eric </w:t>
      </w:r>
      <w:proofErr w:type="spellStart"/>
      <w:r>
        <w:rPr>
          <w:rFonts w:ascii="Garamond" w:hAnsi="Garamond"/>
          <w:sz w:val="22"/>
          <w:szCs w:val="22"/>
        </w:rPr>
        <w:t>Rauchway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A95D8D">
        <w:rPr>
          <w:rFonts w:ascii="Garamond" w:hAnsi="Garamond"/>
          <w:i/>
          <w:sz w:val="22"/>
          <w:szCs w:val="22"/>
        </w:rPr>
        <w:t>Winter War: Hoover, Roosevelt, and the First Clash over the New Deal</w:t>
      </w:r>
      <w:r>
        <w:rPr>
          <w:rFonts w:ascii="Garamond" w:hAnsi="Garamond"/>
          <w:sz w:val="22"/>
          <w:szCs w:val="22"/>
        </w:rPr>
        <w:t xml:space="preserve">, </w:t>
      </w:r>
      <w:r w:rsidRPr="00A95D8D">
        <w:rPr>
          <w:rFonts w:ascii="Garamond" w:hAnsi="Garamond"/>
          <w:i/>
          <w:sz w:val="22"/>
          <w:szCs w:val="22"/>
        </w:rPr>
        <w:t>Reviews in American History</w:t>
      </w:r>
      <w:r>
        <w:rPr>
          <w:rFonts w:ascii="Garamond" w:hAnsi="Garamond"/>
          <w:sz w:val="22"/>
          <w:szCs w:val="22"/>
        </w:rPr>
        <w:t>, 47(2019), 428-435.</w:t>
      </w:r>
    </w:p>
    <w:p w:rsidR="00EA254D" w:rsidRDefault="00EA254D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Author Response, </w:t>
      </w:r>
      <w:r w:rsidRPr="00EA254D">
        <w:rPr>
          <w:rFonts w:ascii="Garamond" w:hAnsi="Garamond"/>
          <w:i/>
          <w:sz w:val="22"/>
          <w:szCs w:val="22"/>
        </w:rPr>
        <w:t>Roundtable Review of When the World Seemed New</w:t>
      </w:r>
      <w:r w:rsidR="00B11791">
        <w:rPr>
          <w:rFonts w:ascii="Garamond" w:hAnsi="Garamond"/>
          <w:sz w:val="22"/>
          <w:szCs w:val="22"/>
        </w:rPr>
        <w:t>, H-Net, December 2, 2018</w:t>
      </w:r>
      <w:r>
        <w:rPr>
          <w:rFonts w:ascii="Garamond" w:hAnsi="Garamond"/>
          <w:sz w:val="22"/>
          <w:szCs w:val="22"/>
        </w:rPr>
        <w:t>.</w:t>
      </w:r>
    </w:p>
    <w:p w:rsidR="008B522F" w:rsidRDefault="00EA254D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Author Response, </w:t>
      </w:r>
      <w:r w:rsidRPr="008B522F">
        <w:rPr>
          <w:rFonts w:ascii="Garamond" w:hAnsi="Garamond"/>
          <w:i/>
          <w:sz w:val="22"/>
          <w:szCs w:val="22"/>
        </w:rPr>
        <w:t>Roundtable Review of When the World Seemed New</w:t>
      </w:r>
      <w:r>
        <w:rPr>
          <w:rFonts w:ascii="Garamond" w:hAnsi="Garamond"/>
          <w:sz w:val="22"/>
          <w:szCs w:val="22"/>
        </w:rPr>
        <w:t xml:space="preserve">, </w:t>
      </w:r>
      <w:r w:rsidRPr="008B522F">
        <w:rPr>
          <w:rFonts w:ascii="Garamond" w:hAnsi="Garamond"/>
          <w:i/>
          <w:sz w:val="22"/>
          <w:szCs w:val="22"/>
        </w:rPr>
        <w:t>Passport</w:t>
      </w:r>
      <w:r>
        <w:rPr>
          <w:rFonts w:ascii="Garamond" w:hAnsi="Garamond"/>
          <w:sz w:val="22"/>
          <w:szCs w:val="22"/>
        </w:rPr>
        <w:t xml:space="preserve">, </w:t>
      </w:r>
      <w:r w:rsidR="008B522F">
        <w:rPr>
          <w:rFonts w:ascii="Garamond" w:hAnsi="Garamond"/>
          <w:sz w:val="22"/>
          <w:szCs w:val="22"/>
        </w:rPr>
        <w:t>49(1), April 2018, 30-31.</w:t>
      </w:r>
    </w:p>
    <w:p w:rsidR="00210C20" w:rsidRDefault="000F0D3A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712257">
        <w:rPr>
          <w:rFonts w:ascii="Garamond" w:hAnsi="Garamond"/>
          <w:sz w:val="22"/>
          <w:szCs w:val="22"/>
        </w:rPr>
        <w:t xml:space="preserve">eview of Gregory F. </w:t>
      </w:r>
      <w:proofErr w:type="spellStart"/>
      <w:r w:rsidR="00712257">
        <w:rPr>
          <w:rFonts w:ascii="Garamond" w:hAnsi="Garamond"/>
          <w:sz w:val="22"/>
          <w:szCs w:val="22"/>
        </w:rPr>
        <w:t>Domber</w:t>
      </w:r>
      <w:proofErr w:type="spellEnd"/>
      <w:r w:rsidR="00712257">
        <w:rPr>
          <w:rFonts w:ascii="Garamond" w:hAnsi="Garamond"/>
          <w:sz w:val="22"/>
          <w:szCs w:val="22"/>
        </w:rPr>
        <w:t xml:space="preserve">, </w:t>
      </w:r>
      <w:r w:rsidR="00712257" w:rsidRPr="00210C20">
        <w:rPr>
          <w:rFonts w:ascii="Garamond" w:hAnsi="Garamond"/>
          <w:i/>
          <w:sz w:val="22"/>
          <w:szCs w:val="22"/>
        </w:rPr>
        <w:t xml:space="preserve">Empowering Revolution: America, Poland, and the End of the </w:t>
      </w:r>
      <w:r w:rsidR="00712257" w:rsidRPr="00210C20">
        <w:rPr>
          <w:rFonts w:ascii="Garamond" w:hAnsi="Garamond"/>
          <w:i/>
          <w:sz w:val="22"/>
          <w:szCs w:val="22"/>
        </w:rPr>
        <w:br/>
        <w:t>Cold War</w:t>
      </w:r>
      <w:r w:rsidR="00712257">
        <w:rPr>
          <w:rFonts w:ascii="Garamond" w:hAnsi="Garamond"/>
          <w:sz w:val="22"/>
          <w:szCs w:val="22"/>
        </w:rPr>
        <w:t xml:space="preserve">, </w:t>
      </w:r>
      <w:r w:rsidR="00712257" w:rsidRPr="00210C20">
        <w:rPr>
          <w:rFonts w:ascii="Garamond" w:hAnsi="Garamond"/>
          <w:i/>
          <w:sz w:val="22"/>
          <w:szCs w:val="22"/>
        </w:rPr>
        <w:t>Passport:</w:t>
      </w:r>
      <w:r w:rsidR="00210C20" w:rsidRPr="00210C20">
        <w:rPr>
          <w:rFonts w:ascii="Garamond" w:hAnsi="Garamond"/>
          <w:i/>
          <w:sz w:val="22"/>
          <w:szCs w:val="22"/>
        </w:rPr>
        <w:t xml:space="preserve"> The Society of Historians of American Foreign Relations Review</w:t>
      </w:r>
      <w:r w:rsidR="00210C20">
        <w:rPr>
          <w:rFonts w:ascii="Garamond" w:hAnsi="Garamond"/>
          <w:sz w:val="22"/>
          <w:szCs w:val="22"/>
        </w:rPr>
        <w:t>, 49(1), 64-66.</w:t>
      </w:r>
    </w:p>
    <w:p w:rsidR="00712257" w:rsidRDefault="00210C20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712257">
        <w:rPr>
          <w:rFonts w:ascii="Garamond" w:hAnsi="Garamond"/>
          <w:sz w:val="22"/>
          <w:szCs w:val="22"/>
        </w:rPr>
        <w:t>esponse to Roundtable Review of When the World Seemed New, Passport: The Society of Historians of American Foreign Relations Review, 49(1), April 2018, 30-31.</w:t>
      </w:r>
    </w:p>
    <w:p w:rsidR="000F0D3A" w:rsidRDefault="00712257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0F0D3A">
        <w:rPr>
          <w:rFonts w:ascii="Garamond" w:hAnsi="Garamond"/>
          <w:sz w:val="22"/>
          <w:szCs w:val="22"/>
        </w:rPr>
        <w:t xml:space="preserve">eview of Frederic Bozo, </w:t>
      </w:r>
      <w:proofErr w:type="gramStart"/>
      <w:r w:rsidR="000F0D3A" w:rsidRPr="000F0D3A">
        <w:rPr>
          <w:rFonts w:ascii="Garamond" w:hAnsi="Garamond"/>
          <w:i/>
          <w:sz w:val="22"/>
          <w:szCs w:val="22"/>
        </w:rPr>
        <w:t>A</w:t>
      </w:r>
      <w:proofErr w:type="gramEnd"/>
      <w:r w:rsidR="000F0D3A" w:rsidRPr="000F0D3A">
        <w:rPr>
          <w:rFonts w:ascii="Garamond" w:hAnsi="Garamond"/>
          <w:i/>
          <w:sz w:val="22"/>
          <w:szCs w:val="22"/>
        </w:rPr>
        <w:t xml:space="preserve"> History of the Iraq Crisis: France, the United States, and Iraq, 1991-1993</w:t>
      </w:r>
      <w:r w:rsidR="000F0D3A">
        <w:rPr>
          <w:rFonts w:ascii="Garamond" w:hAnsi="Garamond"/>
          <w:sz w:val="22"/>
          <w:szCs w:val="22"/>
        </w:rPr>
        <w:t>, H-Diplo Roundtable Review, 19(5), October 2017.</w:t>
      </w:r>
    </w:p>
    <w:p w:rsidR="00553F03" w:rsidRDefault="00553F03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 of Katherine C. Epstein, </w:t>
      </w:r>
      <w:r w:rsidRPr="00553F03">
        <w:rPr>
          <w:rFonts w:ascii="Garamond" w:hAnsi="Garamond"/>
          <w:i/>
          <w:sz w:val="22"/>
          <w:szCs w:val="22"/>
        </w:rPr>
        <w:t>Torpedo: Inventing the Military-Industrial Complex in the United States and Great Britain</w:t>
      </w:r>
      <w:r>
        <w:rPr>
          <w:rFonts w:ascii="Garamond" w:hAnsi="Garamond"/>
          <w:sz w:val="22"/>
          <w:szCs w:val="22"/>
        </w:rPr>
        <w:t>, H-Diplo Roundtable Review, 16(14), January 2015.</w:t>
      </w:r>
    </w:p>
    <w:p w:rsidR="00AE593F" w:rsidRDefault="00AE593F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Introduction and Review of James Wilson, </w:t>
      </w:r>
      <w:r w:rsidRPr="00AE593F">
        <w:rPr>
          <w:rFonts w:ascii="Garamond" w:hAnsi="Garamond"/>
          <w:i/>
          <w:sz w:val="22"/>
          <w:szCs w:val="22"/>
        </w:rPr>
        <w:t>The Triumph of Improvisation: Gorbachev’s Adaptability, Reagan’s Engagement, and the end of the Cold War</w:t>
      </w:r>
      <w:r>
        <w:rPr>
          <w:rFonts w:ascii="Garamond" w:hAnsi="Garamond"/>
          <w:sz w:val="22"/>
          <w:szCs w:val="22"/>
        </w:rPr>
        <w:t xml:space="preserve">, </w:t>
      </w:r>
      <w:r w:rsidRPr="00AE593F">
        <w:rPr>
          <w:rFonts w:ascii="Garamond" w:hAnsi="Garamond"/>
          <w:i/>
          <w:sz w:val="22"/>
          <w:szCs w:val="22"/>
        </w:rPr>
        <w:t>Passport</w:t>
      </w:r>
      <w:r>
        <w:rPr>
          <w:rFonts w:ascii="Garamond" w:hAnsi="Garamond"/>
          <w:sz w:val="22"/>
          <w:szCs w:val="22"/>
        </w:rPr>
        <w:t>, 45(2), September 2014, 35-36.</w:t>
      </w:r>
    </w:p>
    <w:p w:rsidR="00A165E6" w:rsidRPr="00A165E6" w:rsidRDefault="002C5C4D" w:rsidP="00CD7EB2">
      <w:pPr>
        <w:spacing w:after="60"/>
        <w:ind w:left="1260" w:hanging="360"/>
        <w:rPr>
          <w:rFonts w:ascii="Garamond" w:hAnsi="Garamond"/>
          <w:i/>
          <w:iCs/>
          <w:sz w:val="22"/>
          <w:szCs w:val="22"/>
        </w:rPr>
      </w:pPr>
      <w:r w:rsidRPr="00A165E6">
        <w:rPr>
          <w:rFonts w:ascii="Garamond" w:hAnsi="Garamond"/>
          <w:sz w:val="22"/>
          <w:szCs w:val="22"/>
        </w:rPr>
        <w:t xml:space="preserve">Review of G. John </w:t>
      </w:r>
      <w:proofErr w:type="spellStart"/>
      <w:r w:rsidRPr="00A165E6">
        <w:rPr>
          <w:rFonts w:ascii="Garamond" w:hAnsi="Garamond"/>
          <w:sz w:val="22"/>
          <w:szCs w:val="22"/>
        </w:rPr>
        <w:t>Ikenberry</w:t>
      </w:r>
      <w:proofErr w:type="spellEnd"/>
      <w:r w:rsidRPr="00A165E6">
        <w:rPr>
          <w:rFonts w:ascii="Garamond" w:hAnsi="Garamond"/>
          <w:sz w:val="22"/>
          <w:szCs w:val="22"/>
        </w:rPr>
        <w:t xml:space="preserve">, </w:t>
      </w:r>
      <w:r w:rsidRPr="00A165E6">
        <w:rPr>
          <w:rFonts w:ascii="Garamond" w:hAnsi="Garamond"/>
          <w:i/>
          <w:iCs/>
          <w:sz w:val="22"/>
          <w:szCs w:val="22"/>
        </w:rPr>
        <w:t>Liberal Leviathan: The Origins, Crisis, and Transformation of the American World Order</w:t>
      </w:r>
      <w:r w:rsidR="00A165E6" w:rsidRPr="00A165E6">
        <w:rPr>
          <w:rFonts w:ascii="Garamond" w:hAnsi="Garamond"/>
          <w:i/>
          <w:iCs/>
          <w:sz w:val="22"/>
          <w:szCs w:val="22"/>
        </w:rPr>
        <w:t>, Journal of American History</w:t>
      </w:r>
      <w:r w:rsidR="00A165E6" w:rsidRPr="00A165E6">
        <w:rPr>
          <w:rFonts w:ascii="Garamond" w:hAnsi="Garamond"/>
          <w:iCs/>
          <w:sz w:val="22"/>
          <w:szCs w:val="22"/>
        </w:rPr>
        <w:t xml:space="preserve">, </w:t>
      </w:r>
      <w:r w:rsidR="00196AF4">
        <w:rPr>
          <w:rFonts w:ascii="Garamond" w:hAnsi="Garamond"/>
          <w:iCs/>
          <w:sz w:val="22"/>
          <w:szCs w:val="22"/>
        </w:rPr>
        <w:t>99(2), June 2012, 368-369.</w:t>
      </w:r>
    </w:p>
    <w:p w:rsidR="009C4C9F" w:rsidRDefault="009C4C9F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 of Richard Immerman, </w:t>
      </w:r>
      <w:r w:rsidRPr="009C4C9F">
        <w:rPr>
          <w:rFonts w:ascii="Garamond" w:hAnsi="Garamond"/>
          <w:i/>
          <w:sz w:val="22"/>
          <w:szCs w:val="22"/>
        </w:rPr>
        <w:t>Empire for Liberty</w:t>
      </w:r>
      <w:r>
        <w:rPr>
          <w:rFonts w:ascii="Garamond" w:hAnsi="Garamond"/>
          <w:sz w:val="22"/>
          <w:szCs w:val="22"/>
        </w:rPr>
        <w:t>, H-Dipl</w:t>
      </w:r>
      <w:r w:rsidR="00270C8D">
        <w:rPr>
          <w:rFonts w:ascii="Garamond" w:hAnsi="Garamond"/>
          <w:sz w:val="22"/>
          <w:szCs w:val="22"/>
        </w:rPr>
        <w:t>o Roundtable Review, 2(3), February 2011</w:t>
      </w:r>
      <w:r>
        <w:rPr>
          <w:rFonts w:ascii="Garamond" w:hAnsi="Garamond"/>
          <w:sz w:val="22"/>
          <w:szCs w:val="22"/>
        </w:rPr>
        <w:t>.</w:t>
      </w:r>
    </w:p>
    <w:p w:rsidR="00E654DF" w:rsidRDefault="00E654DF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 of Norman A. </w:t>
      </w:r>
      <w:proofErr w:type="spellStart"/>
      <w:r>
        <w:rPr>
          <w:rFonts w:ascii="Garamond" w:hAnsi="Garamond"/>
          <w:sz w:val="22"/>
          <w:szCs w:val="22"/>
        </w:rPr>
        <w:t>Graebner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Pr="00E654DF">
        <w:rPr>
          <w:rFonts w:ascii="Garamond" w:hAnsi="Garamond"/>
          <w:i/>
          <w:sz w:val="22"/>
          <w:szCs w:val="22"/>
        </w:rPr>
        <w:t xml:space="preserve">Reagan, Bush, </w:t>
      </w:r>
      <w:proofErr w:type="gramStart"/>
      <w:r w:rsidRPr="00E654DF">
        <w:rPr>
          <w:rFonts w:ascii="Garamond" w:hAnsi="Garamond"/>
          <w:i/>
          <w:sz w:val="22"/>
          <w:szCs w:val="22"/>
        </w:rPr>
        <w:t>Gorbachev</w:t>
      </w:r>
      <w:proofErr w:type="gramEnd"/>
      <w:r w:rsidRPr="00E654DF">
        <w:rPr>
          <w:rFonts w:ascii="Garamond" w:hAnsi="Garamond"/>
          <w:i/>
          <w:sz w:val="22"/>
          <w:szCs w:val="22"/>
        </w:rPr>
        <w:t>: Revisiting the End of the Cold War, Diplomacy &amp; Statecraft</w:t>
      </w:r>
      <w:r w:rsidR="009C4C9F">
        <w:rPr>
          <w:rFonts w:ascii="Garamond" w:hAnsi="Garamond"/>
          <w:i/>
          <w:sz w:val="22"/>
          <w:szCs w:val="22"/>
        </w:rPr>
        <w:t xml:space="preserve">, </w:t>
      </w:r>
      <w:r w:rsidR="009C4C9F" w:rsidRPr="009C4C9F">
        <w:rPr>
          <w:rFonts w:ascii="Garamond" w:hAnsi="Garamond"/>
          <w:sz w:val="22"/>
          <w:szCs w:val="22"/>
        </w:rPr>
        <w:t>21(3), September 2010, 534-536.</w:t>
      </w:r>
    </w:p>
    <w:p w:rsidR="00361699" w:rsidRPr="00041517" w:rsidRDefault="00361699" w:rsidP="0036169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Review of Gordon S. </w:t>
      </w:r>
      <w:proofErr w:type="spellStart"/>
      <w:r w:rsidRPr="00041517">
        <w:rPr>
          <w:rFonts w:ascii="Garamond" w:hAnsi="Garamond"/>
          <w:sz w:val="22"/>
          <w:szCs w:val="22"/>
        </w:rPr>
        <w:t>Barrass</w:t>
      </w:r>
      <w:proofErr w:type="spellEnd"/>
      <w:r w:rsidRPr="00041517">
        <w:rPr>
          <w:rFonts w:ascii="Garamond" w:hAnsi="Garamond"/>
          <w:sz w:val="22"/>
          <w:szCs w:val="22"/>
        </w:rPr>
        <w:t xml:space="preserve">, </w:t>
      </w:r>
      <w:proofErr w:type="gramStart"/>
      <w:r w:rsidRPr="00041517">
        <w:rPr>
          <w:rFonts w:ascii="Garamond" w:hAnsi="Garamond"/>
          <w:i/>
          <w:sz w:val="22"/>
          <w:szCs w:val="22"/>
        </w:rPr>
        <w:t>The</w:t>
      </w:r>
      <w:proofErr w:type="gramEnd"/>
      <w:r w:rsidRPr="00041517">
        <w:rPr>
          <w:rFonts w:ascii="Garamond" w:hAnsi="Garamond"/>
          <w:i/>
          <w:sz w:val="22"/>
          <w:szCs w:val="22"/>
        </w:rPr>
        <w:t xml:space="preserve"> Great Cold War: a Journey Through the Hall of Mirrors</w:t>
      </w:r>
      <w:r w:rsidRPr="00041517">
        <w:rPr>
          <w:rFonts w:ascii="Garamond" w:hAnsi="Garamond"/>
          <w:sz w:val="22"/>
          <w:szCs w:val="22"/>
        </w:rPr>
        <w:t xml:space="preserve">, </w:t>
      </w:r>
      <w:r w:rsidRPr="00041517">
        <w:rPr>
          <w:rFonts w:ascii="Garamond" w:hAnsi="Garamond"/>
          <w:i/>
          <w:sz w:val="22"/>
          <w:szCs w:val="22"/>
        </w:rPr>
        <w:t>American Communist History</w:t>
      </w:r>
      <w:r w:rsidRPr="00041517">
        <w:rPr>
          <w:rFonts w:ascii="Garamond" w:hAnsi="Garamond"/>
          <w:sz w:val="22"/>
          <w:szCs w:val="22"/>
        </w:rPr>
        <w:t>,</w:t>
      </w:r>
      <w:r w:rsidRPr="00041517">
        <w:rPr>
          <w:rFonts w:ascii="Garamond" w:hAnsi="Garamond"/>
          <w:i/>
          <w:sz w:val="22"/>
          <w:szCs w:val="22"/>
        </w:rPr>
        <w:t xml:space="preserve"> </w:t>
      </w:r>
      <w:r w:rsidRPr="00041517">
        <w:rPr>
          <w:rFonts w:ascii="Garamond" w:hAnsi="Garamond"/>
          <w:sz w:val="22"/>
          <w:szCs w:val="22"/>
        </w:rPr>
        <w:t>Forthcoming.</w:t>
      </w:r>
    </w:p>
    <w:p w:rsidR="009C4C9F" w:rsidRDefault="009C4C9F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Response to H-Diplo Roundtable Review, “</w:t>
      </w:r>
      <w:r w:rsidRPr="009C4C9F">
        <w:rPr>
          <w:rFonts w:ascii="Garamond" w:hAnsi="Garamond"/>
          <w:i/>
          <w:sz w:val="22"/>
          <w:szCs w:val="22"/>
        </w:rPr>
        <w:t>Diplomatic History</w:t>
      </w:r>
      <w:r>
        <w:rPr>
          <w:rFonts w:ascii="Garamond" w:hAnsi="Garamond"/>
          <w:sz w:val="22"/>
          <w:szCs w:val="22"/>
        </w:rPr>
        <w:t xml:space="preserve"> Special Forum: Reconsidering the Foreign Policy of the First Bush Administration, Twenty Years on,” H-Net, </w:t>
      </w:r>
      <w:proofErr w:type="gramStart"/>
      <w:r>
        <w:rPr>
          <w:rFonts w:ascii="Garamond" w:hAnsi="Garamond"/>
          <w:sz w:val="22"/>
          <w:szCs w:val="22"/>
        </w:rPr>
        <w:t>XI(</w:t>
      </w:r>
      <w:proofErr w:type="gramEnd"/>
      <w:r>
        <w:rPr>
          <w:rFonts w:ascii="Garamond" w:hAnsi="Garamond"/>
          <w:sz w:val="22"/>
          <w:szCs w:val="22"/>
        </w:rPr>
        <w:t xml:space="preserve">25), </w:t>
      </w:r>
      <w:r w:rsidR="000F40DF">
        <w:rPr>
          <w:rFonts w:ascii="Garamond" w:hAnsi="Garamond"/>
          <w:sz w:val="22"/>
          <w:szCs w:val="22"/>
        </w:rPr>
        <w:t xml:space="preserve">May </w:t>
      </w:r>
      <w:r>
        <w:rPr>
          <w:rFonts w:ascii="Garamond" w:hAnsi="Garamond"/>
          <w:sz w:val="22"/>
          <w:szCs w:val="22"/>
        </w:rPr>
        <w:t>2010.</w:t>
      </w:r>
    </w:p>
    <w:p w:rsidR="0068692D" w:rsidRDefault="0068692D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 of Christopher Maynard, </w:t>
      </w:r>
      <w:r w:rsidRPr="0068692D">
        <w:rPr>
          <w:rFonts w:ascii="Garamond" w:hAnsi="Garamond"/>
          <w:i/>
          <w:sz w:val="22"/>
          <w:szCs w:val="22"/>
        </w:rPr>
        <w:t>Out of the Shadow: George H.W. Bush and the End of the Cold War</w:t>
      </w:r>
      <w:r>
        <w:rPr>
          <w:rFonts w:ascii="Garamond" w:hAnsi="Garamond"/>
          <w:sz w:val="22"/>
          <w:szCs w:val="22"/>
        </w:rPr>
        <w:t xml:space="preserve">, </w:t>
      </w:r>
      <w:r w:rsidRPr="0068692D">
        <w:rPr>
          <w:rFonts w:ascii="Garamond" w:hAnsi="Garamond"/>
          <w:i/>
          <w:sz w:val="22"/>
          <w:szCs w:val="22"/>
        </w:rPr>
        <w:t>American Historical Review</w:t>
      </w:r>
      <w:r>
        <w:rPr>
          <w:rFonts w:ascii="Garamond" w:hAnsi="Garamond"/>
          <w:sz w:val="22"/>
          <w:szCs w:val="22"/>
        </w:rPr>
        <w:t>,</w:t>
      </w:r>
      <w:r w:rsidR="002548A9">
        <w:rPr>
          <w:rFonts w:ascii="Garamond" w:hAnsi="Garamond"/>
          <w:sz w:val="22"/>
          <w:szCs w:val="22"/>
        </w:rPr>
        <w:t xml:space="preserve"> 115(2), April 2010, 582-583</w:t>
      </w:r>
      <w:r>
        <w:rPr>
          <w:rFonts w:ascii="Garamond" w:hAnsi="Garamond"/>
          <w:sz w:val="22"/>
          <w:szCs w:val="22"/>
        </w:rPr>
        <w:t>.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Review of William Walker III, </w:t>
      </w:r>
      <w:r w:rsidRPr="00041517">
        <w:rPr>
          <w:rFonts w:ascii="Garamond" w:hAnsi="Garamond"/>
          <w:i/>
          <w:sz w:val="22"/>
          <w:szCs w:val="22"/>
        </w:rPr>
        <w:t>National Security and Core Values</w:t>
      </w:r>
      <w:r w:rsidRPr="00041517">
        <w:rPr>
          <w:rFonts w:ascii="Garamond" w:hAnsi="Garamond"/>
          <w:sz w:val="22"/>
          <w:szCs w:val="22"/>
        </w:rPr>
        <w:t xml:space="preserve">, </w:t>
      </w:r>
      <w:r w:rsidRPr="00041517">
        <w:rPr>
          <w:rFonts w:ascii="Garamond" w:hAnsi="Garamond"/>
          <w:i/>
          <w:sz w:val="22"/>
          <w:szCs w:val="22"/>
        </w:rPr>
        <w:t>Political Science Quarterly,</w:t>
      </w:r>
      <w:r w:rsidRPr="00041517">
        <w:rPr>
          <w:rFonts w:ascii="Garamond" w:hAnsi="Garamond"/>
          <w:sz w:val="22"/>
          <w:szCs w:val="22"/>
        </w:rPr>
        <w:t xml:space="preserve"> </w:t>
      </w:r>
      <w:r w:rsidR="00E654DF">
        <w:rPr>
          <w:rFonts w:ascii="Garamond" w:hAnsi="Garamond"/>
          <w:sz w:val="22"/>
          <w:szCs w:val="22"/>
        </w:rPr>
        <w:t>125(1), Spring 2010, 137-138.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Review of William Inboden III, </w:t>
      </w:r>
      <w:r w:rsidRPr="00041517">
        <w:rPr>
          <w:rFonts w:ascii="Garamond" w:hAnsi="Garamond"/>
          <w:i/>
          <w:sz w:val="22"/>
          <w:szCs w:val="22"/>
        </w:rPr>
        <w:t>Religion and American Foreign Policy, 1945-1960</w:t>
      </w:r>
      <w:r w:rsidRPr="00041517">
        <w:rPr>
          <w:rFonts w:ascii="Garamond" w:hAnsi="Garamond"/>
          <w:sz w:val="22"/>
          <w:szCs w:val="22"/>
        </w:rPr>
        <w:t xml:space="preserve">, </w:t>
      </w:r>
      <w:r w:rsidRPr="00041517">
        <w:rPr>
          <w:rFonts w:ascii="Garamond" w:hAnsi="Garamond"/>
          <w:i/>
          <w:sz w:val="22"/>
          <w:szCs w:val="22"/>
        </w:rPr>
        <w:t>Presidential Studies Quarterly</w:t>
      </w:r>
      <w:r w:rsidR="00E654DF">
        <w:rPr>
          <w:rFonts w:ascii="Garamond" w:hAnsi="Garamond"/>
          <w:sz w:val="22"/>
          <w:szCs w:val="22"/>
        </w:rPr>
        <w:t>, 40(2), June 2010, 383-384.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Review of Alan P. Dobson, </w:t>
      </w:r>
      <w:r w:rsidRPr="00041517">
        <w:rPr>
          <w:rFonts w:ascii="Garamond" w:hAnsi="Garamond"/>
          <w:i/>
          <w:sz w:val="22"/>
          <w:szCs w:val="22"/>
        </w:rPr>
        <w:t>Globalization and Regional Integration: The Origins, Development, and Impact of the Single European Aviation Market</w:t>
      </w:r>
      <w:r w:rsidRPr="00041517">
        <w:rPr>
          <w:rFonts w:ascii="Garamond" w:hAnsi="Garamond"/>
          <w:sz w:val="22"/>
          <w:szCs w:val="22"/>
        </w:rPr>
        <w:t xml:space="preserve">,” </w:t>
      </w:r>
      <w:r w:rsidRPr="00041517">
        <w:rPr>
          <w:rFonts w:ascii="Garamond" w:hAnsi="Garamond"/>
          <w:i/>
          <w:sz w:val="22"/>
          <w:szCs w:val="22"/>
        </w:rPr>
        <w:t>Perspectives on European Politics and Society</w:t>
      </w:r>
      <w:r w:rsidRPr="00041517">
        <w:rPr>
          <w:rFonts w:ascii="Garamond" w:hAnsi="Garamond"/>
          <w:sz w:val="22"/>
          <w:szCs w:val="22"/>
        </w:rPr>
        <w:t>, 10(3), September 200</w:t>
      </w:r>
      <w:r w:rsidR="008A785D">
        <w:rPr>
          <w:rFonts w:ascii="Garamond" w:hAnsi="Garamond"/>
          <w:sz w:val="22"/>
          <w:szCs w:val="22"/>
        </w:rPr>
        <w:t>9</w:t>
      </w:r>
      <w:r w:rsidRPr="00041517">
        <w:rPr>
          <w:rFonts w:ascii="Garamond" w:hAnsi="Garamond"/>
          <w:sz w:val="22"/>
          <w:szCs w:val="22"/>
        </w:rPr>
        <w:t>, 458-459.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Review of the George Bush Presidential Museum,” </w:t>
      </w:r>
      <w:r w:rsidRPr="00041517">
        <w:rPr>
          <w:rFonts w:ascii="Garamond" w:hAnsi="Garamond"/>
          <w:i/>
          <w:sz w:val="22"/>
          <w:szCs w:val="22"/>
        </w:rPr>
        <w:t>Journal of American History</w:t>
      </w:r>
      <w:r w:rsidRPr="00041517">
        <w:rPr>
          <w:rFonts w:ascii="Garamond" w:hAnsi="Garamond"/>
          <w:sz w:val="22"/>
          <w:szCs w:val="22"/>
        </w:rPr>
        <w:t>, 95(3), December 200</w:t>
      </w:r>
      <w:r w:rsidR="008A785D">
        <w:rPr>
          <w:rFonts w:ascii="Garamond" w:hAnsi="Garamond"/>
          <w:sz w:val="22"/>
          <w:szCs w:val="22"/>
        </w:rPr>
        <w:t>8</w:t>
      </w:r>
      <w:r w:rsidRPr="00041517">
        <w:rPr>
          <w:rFonts w:ascii="Garamond" w:hAnsi="Garamond"/>
          <w:sz w:val="22"/>
          <w:szCs w:val="22"/>
        </w:rPr>
        <w:t xml:space="preserve">, 792-794.  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Review of Michael S. Goodman, </w:t>
      </w:r>
      <w:r w:rsidRPr="00041517">
        <w:rPr>
          <w:rFonts w:ascii="Garamond" w:hAnsi="Garamond"/>
          <w:i/>
          <w:sz w:val="22"/>
          <w:szCs w:val="22"/>
        </w:rPr>
        <w:t>Spying on the Nuclear Bear: Anglo-American Intelligence and the Soviet Bomb</w:t>
      </w:r>
      <w:r w:rsidRPr="00041517">
        <w:rPr>
          <w:rFonts w:ascii="Garamond" w:hAnsi="Garamond"/>
          <w:sz w:val="22"/>
          <w:szCs w:val="22"/>
        </w:rPr>
        <w:t xml:space="preserve">, </w:t>
      </w:r>
      <w:r w:rsidRPr="00041517">
        <w:rPr>
          <w:rFonts w:ascii="Garamond" w:hAnsi="Garamond"/>
          <w:i/>
          <w:sz w:val="22"/>
          <w:szCs w:val="22"/>
        </w:rPr>
        <w:t>American Historical Review</w:t>
      </w:r>
      <w:r w:rsidRPr="00041517">
        <w:rPr>
          <w:rFonts w:ascii="Garamond" w:hAnsi="Garamond"/>
          <w:sz w:val="22"/>
          <w:szCs w:val="22"/>
        </w:rPr>
        <w:t>, 113(5), December 200</w:t>
      </w:r>
      <w:r w:rsidR="008A785D">
        <w:rPr>
          <w:rFonts w:ascii="Garamond" w:hAnsi="Garamond"/>
          <w:sz w:val="22"/>
          <w:szCs w:val="22"/>
        </w:rPr>
        <w:t>8</w:t>
      </w:r>
      <w:r w:rsidRPr="00041517">
        <w:rPr>
          <w:rFonts w:ascii="Garamond" w:hAnsi="Garamond"/>
          <w:sz w:val="22"/>
          <w:szCs w:val="22"/>
        </w:rPr>
        <w:t>, 1490-1491.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Review of Jonathan A. Grant, </w:t>
      </w:r>
      <w:r w:rsidRPr="00041517">
        <w:rPr>
          <w:rFonts w:ascii="Garamond" w:hAnsi="Garamond"/>
          <w:i/>
          <w:sz w:val="22"/>
          <w:szCs w:val="22"/>
        </w:rPr>
        <w:t>Rulers, Guns, and Money: The Global Arms Trade in the Age of Imperialism,</w:t>
      </w:r>
      <w:r w:rsidRPr="00041517">
        <w:rPr>
          <w:rFonts w:ascii="Garamond" w:hAnsi="Garamond"/>
          <w:sz w:val="22"/>
          <w:szCs w:val="22"/>
        </w:rPr>
        <w:t xml:space="preserve"> </w:t>
      </w:r>
      <w:r w:rsidRPr="00041517">
        <w:rPr>
          <w:rFonts w:ascii="Garamond" w:hAnsi="Garamond"/>
          <w:i/>
          <w:sz w:val="22"/>
          <w:szCs w:val="22"/>
        </w:rPr>
        <w:t>Business History Review</w:t>
      </w:r>
      <w:r w:rsidRPr="00041517">
        <w:rPr>
          <w:rFonts w:ascii="Garamond" w:hAnsi="Garamond"/>
          <w:sz w:val="22"/>
          <w:szCs w:val="22"/>
        </w:rPr>
        <w:t xml:space="preserve">, 81(1), </w:t>
      </w:r>
      <w:proofErr w:type="gramStart"/>
      <w:r w:rsidRPr="00041517">
        <w:rPr>
          <w:rFonts w:ascii="Garamond" w:hAnsi="Garamond"/>
          <w:sz w:val="22"/>
          <w:szCs w:val="22"/>
        </w:rPr>
        <w:t>Spring</w:t>
      </w:r>
      <w:proofErr w:type="gramEnd"/>
      <w:r w:rsidRPr="00041517">
        <w:rPr>
          <w:rFonts w:ascii="Garamond" w:hAnsi="Garamond"/>
          <w:sz w:val="22"/>
          <w:szCs w:val="22"/>
        </w:rPr>
        <w:t xml:space="preserve"> 2008, 184-186.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lastRenderedPageBreak/>
        <w:t xml:space="preserve">Review of Walter Hixson, </w:t>
      </w:r>
      <w:proofErr w:type="gramStart"/>
      <w:r w:rsidRPr="00041517">
        <w:rPr>
          <w:rFonts w:ascii="Garamond" w:hAnsi="Garamond"/>
          <w:i/>
          <w:sz w:val="22"/>
          <w:szCs w:val="22"/>
        </w:rPr>
        <w:t>The</w:t>
      </w:r>
      <w:proofErr w:type="gramEnd"/>
      <w:r w:rsidRPr="00041517">
        <w:rPr>
          <w:rFonts w:ascii="Garamond" w:hAnsi="Garamond"/>
          <w:i/>
          <w:sz w:val="22"/>
          <w:szCs w:val="22"/>
        </w:rPr>
        <w:t xml:space="preserve"> Myth of American Diplomacy: National Identity and U.S. Foreign Policy</w:t>
      </w:r>
      <w:r w:rsidRPr="00041517">
        <w:rPr>
          <w:rFonts w:ascii="Garamond" w:hAnsi="Garamond"/>
          <w:sz w:val="22"/>
          <w:szCs w:val="22"/>
        </w:rPr>
        <w:t xml:space="preserve">, H-Diplo Roundtable Review, June 15, 2008. </w:t>
      </w:r>
      <w:r w:rsidRPr="00041517">
        <w:rPr>
          <w:rFonts w:ascii="Garamond" w:hAnsi="Garamond"/>
          <w:sz w:val="22"/>
          <w:szCs w:val="22"/>
        </w:rPr>
        <w:tab/>
        <w:t>h-net.org/~diplo/roundtables/PDF/MythAmericanDiplomacy-Roundtable.pdf.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 w:rsidDel="00DD3F19">
        <w:rPr>
          <w:rFonts w:ascii="Garamond" w:hAnsi="Garamond"/>
          <w:sz w:val="22"/>
          <w:szCs w:val="22"/>
        </w:rPr>
        <w:t xml:space="preserve"> </w:t>
      </w:r>
      <w:r w:rsidRPr="00041517">
        <w:rPr>
          <w:rFonts w:ascii="Garamond" w:hAnsi="Garamond"/>
          <w:iCs/>
          <w:sz w:val="22"/>
          <w:szCs w:val="22"/>
        </w:rPr>
        <w:t>Review of Warren A. Chin,</w:t>
      </w:r>
      <w:r w:rsidRPr="00041517">
        <w:rPr>
          <w:rFonts w:ascii="Garamond" w:hAnsi="Garamond"/>
          <w:i/>
          <w:iCs/>
          <w:sz w:val="22"/>
          <w:szCs w:val="22"/>
        </w:rPr>
        <w:t xml:space="preserve"> British Weapons Acquisition Policy and the Futility of Reform, 1945 to the Present</w:t>
      </w:r>
      <w:r w:rsidRPr="00041517">
        <w:rPr>
          <w:rFonts w:ascii="Garamond" w:hAnsi="Garamond"/>
          <w:sz w:val="22"/>
          <w:szCs w:val="22"/>
        </w:rPr>
        <w:t xml:space="preserve">, </w:t>
      </w:r>
      <w:r w:rsidRPr="00041517">
        <w:rPr>
          <w:rFonts w:ascii="Garamond" w:hAnsi="Garamond"/>
          <w:i/>
          <w:sz w:val="22"/>
          <w:szCs w:val="22"/>
        </w:rPr>
        <w:t>Journal of Cold War Studies</w:t>
      </w:r>
      <w:r w:rsidRPr="00041517">
        <w:rPr>
          <w:rFonts w:ascii="Garamond" w:hAnsi="Garamond"/>
          <w:sz w:val="22"/>
          <w:szCs w:val="22"/>
        </w:rPr>
        <w:t>, 9(2), Spring 2007, 179-181.</w:t>
      </w:r>
    </w:p>
    <w:p w:rsidR="00CD7EB2" w:rsidRPr="00041517" w:rsidRDefault="00CD7EB2" w:rsidP="00CD7EB2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Review of David Nickles, </w:t>
      </w:r>
      <w:proofErr w:type="gramStart"/>
      <w:r w:rsidRPr="00041517">
        <w:rPr>
          <w:rFonts w:ascii="Garamond" w:hAnsi="Garamond"/>
          <w:i/>
          <w:sz w:val="22"/>
          <w:szCs w:val="22"/>
        </w:rPr>
        <w:t>Under the Wire</w:t>
      </w:r>
      <w:proofErr w:type="gramEnd"/>
      <w:r w:rsidRPr="00041517">
        <w:rPr>
          <w:rFonts w:ascii="Garamond" w:hAnsi="Garamond"/>
          <w:i/>
          <w:sz w:val="22"/>
          <w:szCs w:val="22"/>
        </w:rPr>
        <w:t>: How the Telegraph Changed Diplomacy</w:t>
      </w:r>
      <w:r w:rsidRPr="00041517">
        <w:rPr>
          <w:rFonts w:ascii="Garamond" w:hAnsi="Garamond"/>
          <w:sz w:val="22"/>
          <w:szCs w:val="22"/>
        </w:rPr>
        <w:t xml:space="preserve">, </w:t>
      </w:r>
      <w:r w:rsidRPr="00041517">
        <w:rPr>
          <w:rFonts w:ascii="Garamond" w:hAnsi="Garamond"/>
          <w:i/>
          <w:sz w:val="22"/>
          <w:szCs w:val="22"/>
        </w:rPr>
        <w:t xml:space="preserve">International Journal </w:t>
      </w:r>
      <w:r w:rsidRPr="00041517">
        <w:rPr>
          <w:rFonts w:ascii="Garamond" w:hAnsi="Garamond"/>
          <w:sz w:val="22"/>
          <w:szCs w:val="22"/>
        </w:rPr>
        <w:t>60(3), Summer 2005, 874-874.</w:t>
      </w:r>
    </w:p>
    <w:p w:rsidR="00CD7EB2" w:rsidRPr="00041517" w:rsidRDefault="00CD7EB2" w:rsidP="00CD7EB2">
      <w:pPr>
        <w:pStyle w:val="ListBullet"/>
        <w:spacing w:after="60"/>
        <w:ind w:left="1260"/>
        <w:rPr>
          <w:rFonts w:ascii="Garamond" w:hAnsi="Garamond"/>
        </w:rPr>
      </w:pPr>
      <w:r w:rsidRPr="00041517">
        <w:rPr>
          <w:rFonts w:ascii="Garamond" w:hAnsi="Garamond"/>
        </w:rPr>
        <w:t xml:space="preserve">Review Essay: Bob Woodward, </w:t>
      </w:r>
      <w:r w:rsidRPr="00041517">
        <w:rPr>
          <w:rFonts w:ascii="Garamond" w:hAnsi="Garamond"/>
          <w:i/>
          <w:iCs/>
        </w:rPr>
        <w:t>Plan of Attack</w:t>
      </w:r>
      <w:r w:rsidRPr="00041517">
        <w:rPr>
          <w:rFonts w:ascii="Garamond" w:hAnsi="Garamond"/>
        </w:rPr>
        <w:t xml:space="preserve">,” </w:t>
      </w:r>
      <w:r w:rsidRPr="00041517">
        <w:rPr>
          <w:rFonts w:ascii="Garamond" w:hAnsi="Garamond"/>
          <w:i/>
          <w:iCs/>
        </w:rPr>
        <w:t>International Journal</w:t>
      </w:r>
      <w:r w:rsidRPr="00041517">
        <w:rPr>
          <w:rFonts w:ascii="Garamond" w:hAnsi="Garamond"/>
        </w:rPr>
        <w:t xml:space="preserve"> 59(3), </w:t>
      </w:r>
      <w:proofErr w:type="gramStart"/>
      <w:r w:rsidRPr="00041517">
        <w:rPr>
          <w:rFonts w:ascii="Garamond" w:hAnsi="Garamond"/>
        </w:rPr>
        <w:t>Summer</w:t>
      </w:r>
      <w:proofErr w:type="gramEnd"/>
      <w:r w:rsidRPr="00041517">
        <w:rPr>
          <w:rFonts w:ascii="Garamond" w:hAnsi="Garamond"/>
        </w:rPr>
        <w:t xml:space="preserve"> 2004, 722-726. </w:t>
      </w:r>
    </w:p>
    <w:p w:rsidR="00CD7EB2" w:rsidRDefault="00CD7EB2" w:rsidP="008A785D">
      <w:pPr>
        <w:spacing w:after="12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“Cleveland Seems a Good Place to Hide: A Review Essay of Edward P. </w:t>
      </w:r>
      <w:proofErr w:type="spellStart"/>
      <w:r w:rsidRPr="00041517">
        <w:rPr>
          <w:rFonts w:ascii="Garamond" w:hAnsi="Garamond"/>
          <w:sz w:val="22"/>
        </w:rPr>
        <w:t>Glazur’s</w:t>
      </w:r>
      <w:proofErr w:type="spellEnd"/>
      <w:r w:rsidRPr="00041517">
        <w:rPr>
          <w:rFonts w:ascii="Garamond" w:hAnsi="Garamond"/>
          <w:sz w:val="22"/>
        </w:rPr>
        <w:t xml:space="preserve"> </w:t>
      </w:r>
      <w:r w:rsidRPr="00041517">
        <w:rPr>
          <w:rFonts w:ascii="Garamond" w:hAnsi="Garamond"/>
          <w:i/>
          <w:iCs/>
          <w:sz w:val="22"/>
        </w:rPr>
        <w:t>Secret Assignment: the FBI’s KGB General</w:t>
      </w:r>
      <w:r w:rsidRPr="00041517">
        <w:rPr>
          <w:rFonts w:ascii="Garamond" w:hAnsi="Garamond"/>
          <w:sz w:val="22"/>
        </w:rPr>
        <w:t xml:space="preserve">,” </w:t>
      </w:r>
      <w:r w:rsidRPr="00041517">
        <w:rPr>
          <w:rFonts w:ascii="Garamond" w:hAnsi="Garamond"/>
          <w:i/>
          <w:iCs/>
          <w:sz w:val="22"/>
        </w:rPr>
        <w:t>American Communist History</w:t>
      </w:r>
      <w:r w:rsidRPr="00041517">
        <w:rPr>
          <w:rFonts w:ascii="Garamond" w:hAnsi="Garamond"/>
          <w:sz w:val="22"/>
        </w:rPr>
        <w:t xml:space="preserve"> 1(1), 2002, 69-73.</w:t>
      </w:r>
      <w:bookmarkEnd w:id="0"/>
      <w:r w:rsidRPr="00041517">
        <w:rPr>
          <w:rFonts w:ascii="Garamond" w:hAnsi="Garamond"/>
          <w:sz w:val="22"/>
        </w:rPr>
        <w:t xml:space="preserve"> </w:t>
      </w:r>
    </w:p>
    <w:p w:rsidR="00807CE3" w:rsidRPr="003C422C" w:rsidRDefault="00807CE3" w:rsidP="008A785D">
      <w:pPr>
        <w:pStyle w:val="Heading8"/>
        <w:ind w:left="907" w:hanging="360"/>
        <w:rPr>
          <w:rFonts w:ascii="Garamond" w:hAnsi="Garamond"/>
          <w:b/>
        </w:rPr>
      </w:pPr>
      <w:r w:rsidRPr="003C422C">
        <w:rPr>
          <w:rFonts w:ascii="Garamond" w:hAnsi="Garamond"/>
          <w:b/>
        </w:rPr>
        <w:t>Fellowships and Awards</w:t>
      </w:r>
      <w:r w:rsidR="001C3879">
        <w:rPr>
          <w:rFonts w:ascii="Garamond" w:hAnsi="Garamond"/>
          <w:b/>
        </w:rPr>
        <w:t>:</w:t>
      </w:r>
    </w:p>
    <w:p w:rsidR="00EA360D" w:rsidRDefault="005A5031" w:rsidP="00380610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SMU </w:t>
      </w:r>
      <w:r w:rsidR="00EA360D">
        <w:rPr>
          <w:rFonts w:ascii="Garamond" w:hAnsi="Garamond"/>
          <w:sz w:val="22"/>
          <w:szCs w:val="22"/>
        </w:rPr>
        <w:t>Faculty Member of the Year, Honoring Our Professor’s Excellence (HOPE) Award, 2019</w:t>
      </w:r>
    </w:p>
    <w:p w:rsidR="00B11791" w:rsidRDefault="00B11791" w:rsidP="00380610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Gerald J. Ford Research Fellowship, 2019</w:t>
      </w:r>
    </w:p>
    <w:p w:rsidR="00380610" w:rsidRDefault="00B11791" w:rsidP="00380610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Ford </w:t>
      </w:r>
      <w:r w:rsidR="00EA360D">
        <w:rPr>
          <w:rFonts w:ascii="Garamond" w:hAnsi="Garamond"/>
          <w:vanish/>
          <w:sz w:val="22"/>
          <w:szCs w:val="22"/>
        </w:rPr>
        <w:t>He</w:t>
      </w:r>
      <w:r w:rsidR="00380610">
        <w:rPr>
          <w:rFonts w:ascii="Garamond" w:hAnsi="Garamond"/>
          <w:sz w:val="22"/>
          <w:szCs w:val="22"/>
        </w:rPr>
        <w:t>Powell Global Order and Foreign Policy Fellow, Tower Center for Political Studies, 2018</w:t>
      </w:r>
    </w:p>
    <w:p w:rsidR="00E4441E" w:rsidRDefault="00E4441E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Visiting Professor, Department of War Studies,</w:t>
      </w:r>
      <w:r w:rsidR="0034193F">
        <w:rPr>
          <w:rFonts w:ascii="Garamond" w:hAnsi="Garamond"/>
          <w:sz w:val="22"/>
          <w:szCs w:val="22"/>
        </w:rPr>
        <w:t xml:space="preserve"> King’s College, London, </w:t>
      </w:r>
      <w:r>
        <w:rPr>
          <w:rFonts w:ascii="Garamond" w:hAnsi="Garamond"/>
          <w:sz w:val="22"/>
          <w:szCs w:val="22"/>
        </w:rPr>
        <w:t>2015</w:t>
      </w:r>
    </w:p>
    <w:p w:rsidR="00D93681" w:rsidRDefault="00D93681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Cary M. Maguire Center for Ethics and Public Responsibility Faculty Fellowship, 2015</w:t>
      </w:r>
    </w:p>
    <w:p w:rsidR="00A42ADE" w:rsidRDefault="00A42ADE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Powell Global Order and Foreign Policy Fellow, Tower Center for Political Studies, 2013</w:t>
      </w:r>
    </w:p>
    <w:p w:rsidR="000713C7" w:rsidRDefault="000713C7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Society of Historians of American Foreign Relations </w:t>
      </w:r>
      <w:proofErr w:type="spellStart"/>
      <w:r>
        <w:rPr>
          <w:rFonts w:ascii="Garamond" w:hAnsi="Garamond"/>
          <w:sz w:val="22"/>
          <w:szCs w:val="22"/>
        </w:rPr>
        <w:t>Bernath</w:t>
      </w:r>
      <w:proofErr w:type="spellEnd"/>
      <w:r>
        <w:rPr>
          <w:rFonts w:ascii="Garamond" w:hAnsi="Garamond"/>
          <w:sz w:val="22"/>
          <w:szCs w:val="22"/>
        </w:rPr>
        <w:t xml:space="preserve"> Lecture Prize, 2012</w:t>
      </w:r>
    </w:p>
    <w:p w:rsidR="002E4F95" w:rsidRDefault="00516EDA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Senior Research </w:t>
      </w:r>
      <w:r w:rsidR="002E4F95">
        <w:rPr>
          <w:rFonts w:ascii="Garamond" w:hAnsi="Garamond"/>
          <w:sz w:val="22"/>
          <w:szCs w:val="22"/>
        </w:rPr>
        <w:t>Fellow, Norwegian Nobel Institute, 2012</w:t>
      </w:r>
    </w:p>
    <w:p w:rsidR="00420380" w:rsidRDefault="00420380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Texas A&amp;M Association of Former Students Distinguished Achievement Award for Teaching, 2011</w:t>
      </w:r>
    </w:p>
    <w:p w:rsidR="00A847D1" w:rsidRDefault="00A847D1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Texas A&amp;M University Competitive Faculty Development Leave, 2011.</w:t>
      </w:r>
    </w:p>
    <w:p w:rsidR="004F3C1A" w:rsidRDefault="004F3C1A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News Network “Top Young Historian,” 2010</w:t>
      </w:r>
    </w:p>
    <w:p w:rsidR="00735463" w:rsidRDefault="00735463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Texas </w:t>
      </w:r>
      <w:proofErr w:type="gramStart"/>
      <w:r>
        <w:rPr>
          <w:rFonts w:ascii="Garamond" w:hAnsi="Garamond"/>
          <w:sz w:val="22"/>
          <w:szCs w:val="22"/>
        </w:rPr>
        <w:t>A&amp;M</w:t>
      </w:r>
      <w:proofErr w:type="gramEnd"/>
      <w:r>
        <w:rPr>
          <w:rFonts w:ascii="Garamond" w:hAnsi="Garamond"/>
          <w:sz w:val="22"/>
          <w:szCs w:val="22"/>
        </w:rPr>
        <w:t xml:space="preserve"> University System Chancellor’s Teaching Excellence Award, 2010</w:t>
      </w:r>
    </w:p>
    <w:p w:rsidR="00B71AE3" w:rsidRDefault="00B71AE3" w:rsidP="00B71AE3">
      <w:pPr>
        <w:spacing w:after="60"/>
        <w:ind w:left="180" w:firstLine="720"/>
        <w:rPr>
          <w:rFonts w:ascii="Garamond" w:hAnsi="Garamond"/>
          <w:sz w:val="22"/>
          <w:szCs w:val="22"/>
        </w:rPr>
      </w:pPr>
      <w:proofErr w:type="spellStart"/>
      <w:r w:rsidRPr="008A3F08">
        <w:rPr>
          <w:rFonts w:ascii="Garamond" w:hAnsi="Garamond"/>
          <w:sz w:val="22"/>
          <w:szCs w:val="22"/>
        </w:rPr>
        <w:t>Verlin</w:t>
      </w:r>
      <w:proofErr w:type="spellEnd"/>
      <w:r w:rsidRPr="008A3F08">
        <w:rPr>
          <w:rFonts w:ascii="Garamond" w:hAnsi="Garamond"/>
          <w:sz w:val="22"/>
          <w:szCs w:val="22"/>
        </w:rPr>
        <w:t xml:space="preserve"> and Howard Kruse '52 Founders Professor</w:t>
      </w:r>
      <w:r>
        <w:rPr>
          <w:rFonts w:ascii="Garamond" w:hAnsi="Garamond"/>
          <w:sz w:val="22"/>
          <w:szCs w:val="22"/>
        </w:rPr>
        <w:t>, 2009-Present</w:t>
      </w:r>
    </w:p>
    <w:p w:rsidR="00D116A0" w:rsidRPr="00041517" w:rsidRDefault="00D116A0" w:rsidP="0040021E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Program to Enhance Scholarly and Creative Activities Grant, Texas A&amp;M University, 2008</w:t>
      </w:r>
    </w:p>
    <w:p w:rsidR="00727EA6" w:rsidRPr="00041517" w:rsidRDefault="00727EA6" w:rsidP="0040021E">
      <w:pPr>
        <w:spacing w:after="60"/>
        <w:ind w:left="1260" w:hanging="360"/>
        <w:rPr>
          <w:rFonts w:ascii="Garamond" w:hAnsi="Garamond"/>
          <w:iCs/>
          <w:sz w:val="22"/>
          <w:szCs w:val="22"/>
        </w:rPr>
      </w:pPr>
      <w:r w:rsidRPr="00041517">
        <w:rPr>
          <w:rFonts w:ascii="Garamond" w:hAnsi="Garamond"/>
          <w:iCs/>
          <w:sz w:val="22"/>
          <w:szCs w:val="22"/>
        </w:rPr>
        <w:t xml:space="preserve">2008 Paul </w:t>
      </w:r>
      <w:proofErr w:type="spellStart"/>
      <w:r w:rsidRPr="00041517">
        <w:rPr>
          <w:rFonts w:ascii="Garamond" w:hAnsi="Garamond"/>
          <w:iCs/>
          <w:sz w:val="22"/>
          <w:szCs w:val="22"/>
        </w:rPr>
        <w:t>Birdsall</w:t>
      </w:r>
      <w:proofErr w:type="spellEnd"/>
      <w:r w:rsidRPr="00041517">
        <w:rPr>
          <w:rFonts w:ascii="Garamond" w:hAnsi="Garamond"/>
          <w:iCs/>
          <w:sz w:val="22"/>
          <w:szCs w:val="22"/>
        </w:rPr>
        <w:t xml:space="preserve"> Prize in European Military and Strategic History for </w:t>
      </w:r>
      <w:r w:rsidRPr="00041517">
        <w:rPr>
          <w:rFonts w:ascii="Garamond" w:hAnsi="Garamond"/>
          <w:i/>
          <w:iCs/>
          <w:sz w:val="22"/>
          <w:szCs w:val="22"/>
        </w:rPr>
        <w:t>Cold War at 30,000 Feet</w:t>
      </w:r>
      <w:r w:rsidRPr="00041517">
        <w:rPr>
          <w:rFonts w:ascii="Garamond" w:hAnsi="Garamond"/>
          <w:iCs/>
          <w:sz w:val="22"/>
          <w:szCs w:val="22"/>
        </w:rPr>
        <w:t>, American Historical Association</w:t>
      </w:r>
    </w:p>
    <w:p w:rsidR="008B0C74" w:rsidRPr="00041517" w:rsidRDefault="008B0C74" w:rsidP="0040021E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Society of Historians of American Foreign Relations Summer Institute Participant, 2008</w:t>
      </w:r>
    </w:p>
    <w:p w:rsidR="0055730A" w:rsidRPr="00041517" w:rsidRDefault="0055730A" w:rsidP="0040021E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Bush Faculty Excellence Award (Annually Awarded to Outstanding Faculty Member), 2007</w:t>
      </w:r>
    </w:p>
    <w:p w:rsidR="00807CE3" w:rsidRPr="00041517" w:rsidRDefault="00613CEA" w:rsidP="0040021E">
      <w:pPr>
        <w:numPr>
          <w:ins w:id="1" w:author="Department of History" w:date="2007-08-27T21:51:00Z"/>
        </w:num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sz w:val="22"/>
          <w:szCs w:val="22"/>
        </w:rPr>
        <w:t>Evelyn and Ed F. Kruse '49 Faculty Fellow</w:t>
      </w:r>
      <w:r w:rsidR="00402318" w:rsidRPr="00041517">
        <w:rPr>
          <w:rFonts w:ascii="Garamond" w:hAnsi="Garamond"/>
          <w:iCs/>
          <w:snapToGrid w:val="0"/>
          <w:sz w:val="22"/>
          <w:szCs w:val="22"/>
        </w:rPr>
        <w:t>,</w:t>
      </w:r>
      <w:r w:rsidR="00402318" w:rsidRPr="00041517">
        <w:rPr>
          <w:rFonts w:ascii="Garamond" w:hAnsi="Garamond"/>
          <w:iCs/>
          <w:snapToGrid w:val="0"/>
          <w:sz w:val="22"/>
        </w:rPr>
        <w:t xml:space="preserve"> Awarded </w:t>
      </w:r>
      <w:r w:rsidR="00807CE3" w:rsidRPr="00041517">
        <w:rPr>
          <w:rFonts w:ascii="Garamond" w:hAnsi="Garamond"/>
          <w:iCs/>
          <w:snapToGrid w:val="0"/>
          <w:sz w:val="22"/>
        </w:rPr>
        <w:t xml:space="preserve">to Outstanding </w:t>
      </w:r>
      <w:r w:rsidRPr="00041517">
        <w:rPr>
          <w:rFonts w:ascii="Garamond" w:hAnsi="Garamond"/>
          <w:iCs/>
          <w:snapToGrid w:val="0"/>
          <w:sz w:val="22"/>
        </w:rPr>
        <w:t xml:space="preserve">GBS </w:t>
      </w:r>
      <w:r w:rsidR="00807CE3" w:rsidRPr="00041517">
        <w:rPr>
          <w:rFonts w:ascii="Garamond" w:hAnsi="Garamond"/>
          <w:iCs/>
          <w:snapToGrid w:val="0"/>
          <w:sz w:val="22"/>
        </w:rPr>
        <w:t>Assistant Professor, 2006-</w:t>
      </w:r>
      <w:r w:rsidR="00CD7EB2">
        <w:rPr>
          <w:rFonts w:ascii="Garamond" w:hAnsi="Garamond"/>
          <w:iCs/>
          <w:snapToGrid w:val="0"/>
          <w:sz w:val="22"/>
        </w:rPr>
        <w:t>2009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Visiting Fellow, International Security Studies, Yale University, 2007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Silver Star Award, Awarded by Graduating Students to Outstanding Bush School Professor, 2006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John M. Olin Postdoctoral Fellow, International Security Studies, Yale University, 2001-2003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Visiting Fellow, Center for the Study of Force and Diplomacy, Temple University, 2000-2001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Guggenheim Research Fellow (renewed), National Air and Space Museum, Smithsonian Institution, 2000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 xml:space="preserve">Guggenheim Research Fellow, National Air and Space Museum, Smithsonian Institution, 1999-2000 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W. Stull Holt Memorial Fellowship of the Society of Historians of American Foreign Relations, 2000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 xml:space="preserve">United States Military Academy, West Point, Summer Teaching Fellow in Military History, 1999 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Research Fellow, Harry S Truman Presidential Library Institute, 1999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Dissertation Research Fellow, John F. Kennedy Presidential Library Foundation, 1999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Visiting Research Fellow, Eisenhower World Affairs Council (Eisenhower Library), 1999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University of Wisconsin-Madison Vilas Fellow, 1997</w:t>
      </w:r>
    </w:p>
    <w:p w:rsidR="00B87763" w:rsidRPr="00041517" w:rsidRDefault="00B87763" w:rsidP="0040021E">
      <w:pPr>
        <w:pStyle w:val="BodyTextIndent"/>
        <w:spacing w:after="60"/>
        <w:ind w:left="1260" w:hanging="360"/>
        <w:rPr>
          <w:rFonts w:ascii="Garamond" w:hAnsi="Garamond"/>
          <w:sz w:val="22"/>
          <w:szCs w:val="22"/>
        </w:rPr>
      </w:pPr>
      <w:proofErr w:type="spellStart"/>
      <w:r w:rsidRPr="00041517">
        <w:rPr>
          <w:rFonts w:ascii="Garamond" w:hAnsi="Garamond"/>
          <w:sz w:val="22"/>
          <w:szCs w:val="22"/>
        </w:rPr>
        <w:t>Blattberg</w:t>
      </w:r>
      <w:proofErr w:type="spellEnd"/>
      <w:r w:rsidRPr="00041517">
        <w:rPr>
          <w:rFonts w:ascii="Garamond" w:hAnsi="Garamond"/>
          <w:sz w:val="22"/>
          <w:szCs w:val="22"/>
        </w:rPr>
        <w:t xml:space="preserve"> Writing Award, University of Wisconsin Department of History, 1997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lastRenderedPageBreak/>
        <w:t>Andrew W. Mellon Fellow in the Humanistic Studies, 1995-1996</w:t>
      </w:r>
    </w:p>
    <w:p w:rsidR="00705675" w:rsidRPr="00041517" w:rsidRDefault="00705675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 xml:space="preserve">George </w:t>
      </w:r>
      <w:proofErr w:type="spellStart"/>
      <w:r w:rsidRPr="00041517">
        <w:rPr>
          <w:rFonts w:ascii="Garamond" w:hAnsi="Garamond"/>
          <w:iCs/>
          <w:snapToGrid w:val="0"/>
          <w:sz w:val="22"/>
        </w:rPr>
        <w:t>Lustig</w:t>
      </w:r>
      <w:proofErr w:type="spellEnd"/>
      <w:r w:rsidRPr="00041517">
        <w:rPr>
          <w:rFonts w:ascii="Garamond" w:hAnsi="Garamond"/>
          <w:iCs/>
          <w:snapToGrid w:val="0"/>
          <w:sz w:val="22"/>
        </w:rPr>
        <w:t xml:space="preserve"> Prize, Awarded to Outstanding History Department Graduate, Cornell University, 1995</w:t>
      </w:r>
    </w:p>
    <w:p w:rsidR="00807CE3" w:rsidRPr="00041517" w:rsidRDefault="00807CE3" w:rsidP="0040021E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Ford Foundation Scholar of the Cornell University Institute for Modern European Studies, 1994</w:t>
      </w:r>
    </w:p>
    <w:p w:rsidR="003C422C" w:rsidRPr="001C3879" w:rsidRDefault="00807CE3" w:rsidP="0040021E">
      <w:pPr>
        <w:tabs>
          <w:tab w:val="left" w:pos="8310"/>
        </w:tabs>
        <w:spacing w:after="60"/>
        <w:ind w:left="1260" w:hanging="360"/>
        <w:rPr>
          <w:rFonts w:ascii="Garamond" w:hAnsi="Garamond"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National Endowment for the Humanities Younger Scholar, 1993</w:t>
      </w:r>
      <w:r w:rsidR="008F4C1F">
        <w:rPr>
          <w:rFonts w:ascii="Garamond" w:hAnsi="Garamond"/>
          <w:iCs/>
          <w:snapToGrid w:val="0"/>
          <w:sz w:val="22"/>
        </w:rPr>
        <w:tab/>
      </w:r>
    </w:p>
    <w:p w:rsidR="00807CE3" w:rsidRDefault="00807CE3" w:rsidP="00380610">
      <w:pPr>
        <w:spacing w:before="240" w:after="120"/>
        <w:ind w:left="900" w:hanging="360"/>
        <w:rPr>
          <w:rFonts w:ascii="Garamond" w:hAnsi="Garamond"/>
          <w:b/>
          <w:bCs/>
          <w:i/>
        </w:rPr>
      </w:pPr>
      <w:r w:rsidRPr="001C3879">
        <w:rPr>
          <w:rFonts w:ascii="Garamond" w:hAnsi="Garamond"/>
          <w:b/>
          <w:bCs/>
          <w:i/>
        </w:rPr>
        <w:t>S</w:t>
      </w:r>
      <w:r w:rsidR="00C135B9">
        <w:rPr>
          <w:rFonts w:ascii="Garamond" w:hAnsi="Garamond"/>
          <w:b/>
          <w:bCs/>
          <w:i/>
        </w:rPr>
        <w:t>elect S</w:t>
      </w:r>
      <w:r w:rsidRPr="001C3879">
        <w:rPr>
          <w:rFonts w:ascii="Garamond" w:hAnsi="Garamond"/>
          <w:b/>
          <w:bCs/>
          <w:i/>
        </w:rPr>
        <w:t>cholarly Presentations</w:t>
      </w:r>
      <w:r w:rsidR="00EA3C19" w:rsidRPr="001C3879">
        <w:rPr>
          <w:rFonts w:ascii="Garamond" w:hAnsi="Garamond"/>
          <w:b/>
          <w:bCs/>
          <w:i/>
        </w:rPr>
        <w:t xml:space="preserve"> and Invited Lectures</w:t>
      </w:r>
      <w:r w:rsidR="001C3879" w:rsidRPr="001C3879">
        <w:rPr>
          <w:rFonts w:ascii="Garamond" w:hAnsi="Garamond"/>
          <w:b/>
          <w:bCs/>
          <w:i/>
        </w:rPr>
        <w:t>:</w:t>
      </w:r>
    </w:p>
    <w:p w:rsidR="005A5031" w:rsidRDefault="005A5031" w:rsidP="005A5031">
      <w:pPr>
        <w:spacing w:after="60"/>
        <w:ind w:left="900" w:right="-216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</w:t>
      </w:r>
      <w:proofErr w:type="spellStart"/>
      <w:r>
        <w:rPr>
          <w:rFonts w:ascii="Garamond" w:hAnsi="Garamond"/>
          <w:bCs/>
          <w:sz w:val="22"/>
          <w:szCs w:val="22"/>
        </w:rPr>
        <w:t>Unfaking</w:t>
      </w:r>
      <w:proofErr w:type="spellEnd"/>
      <w:r>
        <w:rPr>
          <w:rFonts w:ascii="Garamond" w:hAnsi="Garamond"/>
          <w:bCs/>
          <w:sz w:val="22"/>
          <w:szCs w:val="22"/>
        </w:rPr>
        <w:t xml:space="preserve"> the News: Historians in the Media in the Era of Trump,” American Historical Association, 2019.</w:t>
      </w:r>
    </w:p>
    <w:p w:rsidR="005A5031" w:rsidRDefault="005A5031" w:rsidP="008C3950">
      <w:pPr>
        <w:ind w:left="90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“Who Lost Russia?” Conference on World Affairs, University of Colorado, 2018.</w:t>
      </w:r>
    </w:p>
    <w:p w:rsidR="008C3950" w:rsidRDefault="008C3950" w:rsidP="008C3950">
      <w:pPr>
        <w:ind w:left="90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“When the World Seemed New: George H.W. Bush and the End of the Cold War,” Foreign Policy </w:t>
      </w:r>
    </w:p>
    <w:p w:rsidR="008C3950" w:rsidRDefault="008C3950" w:rsidP="008C3950">
      <w:pPr>
        <w:spacing w:after="60"/>
        <w:ind w:left="14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Research Institute and Temple University’s Center for the Study of Force and Dipl</w:t>
      </w:r>
      <w:r w:rsidR="000814F2">
        <w:rPr>
          <w:rFonts w:ascii="Garamond" w:hAnsi="Garamond"/>
          <w:bCs/>
          <w:sz w:val="22"/>
          <w:szCs w:val="22"/>
        </w:rPr>
        <w:t>omacy, November 2017</w:t>
      </w:r>
      <w:r>
        <w:rPr>
          <w:rFonts w:ascii="Garamond" w:hAnsi="Garamond"/>
          <w:bCs/>
          <w:sz w:val="22"/>
          <w:szCs w:val="22"/>
        </w:rPr>
        <w:t>.</w:t>
      </w:r>
    </w:p>
    <w:p w:rsidR="008C3950" w:rsidRDefault="008C3950" w:rsidP="008C3950">
      <w:pPr>
        <w:ind w:left="90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“When the World Seemed New: George H.W. Bush and the End of the Cold War,” Clements Center for </w:t>
      </w:r>
    </w:p>
    <w:p w:rsidR="008C3950" w:rsidRDefault="008C3950" w:rsidP="008C3950">
      <w:pPr>
        <w:spacing w:after="60"/>
        <w:ind w:left="900" w:firstLine="5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National Security, </w:t>
      </w:r>
      <w:proofErr w:type="gramStart"/>
      <w:r>
        <w:rPr>
          <w:rFonts w:ascii="Garamond" w:hAnsi="Garamond"/>
          <w:bCs/>
          <w:sz w:val="22"/>
          <w:szCs w:val="22"/>
        </w:rPr>
        <w:t>The</w:t>
      </w:r>
      <w:proofErr w:type="gramEnd"/>
      <w:r>
        <w:rPr>
          <w:rFonts w:ascii="Garamond" w:hAnsi="Garamond"/>
          <w:bCs/>
          <w:sz w:val="22"/>
          <w:szCs w:val="22"/>
        </w:rPr>
        <w:t xml:space="preserve"> University of Texas-Austin, November 2017.</w:t>
      </w:r>
    </w:p>
    <w:p w:rsidR="008C3950" w:rsidRDefault="008C3950" w:rsidP="008C3950">
      <w:pPr>
        <w:ind w:left="90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“When the World Seemed New: George H.W. Bush and the End of the Cold War,” Triangle Institute for </w:t>
      </w:r>
    </w:p>
    <w:p w:rsidR="008C3950" w:rsidRDefault="008C3950" w:rsidP="008C3950">
      <w:pPr>
        <w:spacing w:after="60"/>
        <w:ind w:left="900" w:firstLine="5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Security Studies, North Car</w:t>
      </w:r>
      <w:r w:rsidR="000814F2">
        <w:rPr>
          <w:rFonts w:ascii="Garamond" w:hAnsi="Garamond"/>
          <w:bCs/>
          <w:sz w:val="22"/>
          <w:szCs w:val="22"/>
        </w:rPr>
        <w:t>olina, November 2017</w:t>
      </w:r>
      <w:r w:rsidR="00522497">
        <w:rPr>
          <w:rFonts w:ascii="Garamond" w:hAnsi="Garamond"/>
          <w:bCs/>
          <w:sz w:val="22"/>
          <w:szCs w:val="22"/>
        </w:rPr>
        <w:t>.</w:t>
      </w:r>
    </w:p>
    <w:p w:rsidR="008C3950" w:rsidRDefault="00E272F5" w:rsidP="008C3950">
      <w:pPr>
        <w:spacing w:after="60"/>
        <w:ind w:left="900"/>
        <w:rPr>
          <w:rFonts w:ascii="Garamond" w:hAnsi="Garamond"/>
          <w:bCs/>
          <w:sz w:val="22"/>
          <w:szCs w:val="22"/>
        </w:rPr>
      </w:pPr>
      <w:r w:rsidRPr="00FB4604">
        <w:rPr>
          <w:rFonts w:ascii="Garamond" w:hAnsi="Garamond"/>
          <w:bCs/>
          <w:sz w:val="22"/>
          <w:szCs w:val="22"/>
        </w:rPr>
        <w:t>“</w:t>
      </w:r>
      <w:r w:rsidR="008C3950">
        <w:rPr>
          <w:rFonts w:ascii="Garamond" w:hAnsi="Garamond"/>
          <w:bCs/>
          <w:sz w:val="22"/>
          <w:szCs w:val="22"/>
        </w:rPr>
        <w:t>Who Lost Russia?” St. Thomas University, October 2017</w:t>
      </w:r>
      <w:r w:rsidR="00522497">
        <w:rPr>
          <w:rFonts w:ascii="Garamond" w:hAnsi="Garamond"/>
          <w:bCs/>
          <w:sz w:val="22"/>
          <w:szCs w:val="22"/>
        </w:rPr>
        <w:t>.</w:t>
      </w:r>
    </w:p>
    <w:p w:rsidR="00E272F5" w:rsidRPr="00FB4604" w:rsidRDefault="008C3950" w:rsidP="00E272F5">
      <w:pPr>
        <w:ind w:left="90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“</w:t>
      </w:r>
      <w:r w:rsidR="00E272F5" w:rsidRPr="00FB4604">
        <w:rPr>
          <w:rFonts w:ascii="Garamond" w:hAnsi="Garamond"/>
          <w:bCs/>
          <w:sz w:val="22"/>
          <w:szCs w:val="22"/>
        </w:rPr>
        <w:t xml:space="preserve">The Next President’s Foreign Policy Agenda,” University of Notre Dame International Security   </w:t>
      </w:r>
    </w:p>
    <w:p w:rsidR="00E272F5" w:rsidRPr="00FB4604" w:rsidRDefault="00E272F5" w:rsidP="008C3950">
      <w:pPr>
        <w:spacing w:after="60"/>
        <w:ind w:left="540" w:firstLine="720"/>
        <w:rPr>
          <w:rFonts w:ascii="Garamond" w:hAnsi="Garamond"/>
          <w:bCs/>
          <w:sz w:val="22"/>
          <w:szCs w:val="22"/>
        </w:rPr>
      </w:pPr>
      <w:r w:rsidRPr="00FB4604">
        <w:rPr>
          <w:rFonts w:ascii="Garamond" w:hAnsi="Garamond"/>
          <w:bCs/>
          <w:sz w:val="22"/>
          <w:szCs w:val="22"/>
        </w:rPr>
        <w:t>Center (presentatio</w:t>
      </w:r>
      <w:r>
        <w:rPr>
          <w:rFonts w:ascii="Garamond" w:hAnsi="Garamond"/>
          <w:bCs/>
          <w:sz w:val="22"/>
          <w:szCs w:val="22"/>
        </w:rPr>
        <w:t>n in San Antonio), November 2016</w:t>
      </w:r>
      <w:r w:rsidRPr="00FB4604">
        <w:rPr>
          <w:rFonts w:ascii="Garamond" w:hAnsi="Garamond"/>
          <w:bCs/>
          <w:sz w:val="22"/>
          <w:szCs w:val="22"/>
        </w:rPr>
        <w:t>.</w:t>
      </w:r>
    </w:p>
    <w:p w:rsidR="00FB4604" w:rsidRDefault="00E272F5" w:rsidP="00FB4604">
      <w:pPr>
        <w:spacing w:after="60"/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 </w:t>
      </w:r>
      <w:r w:rsidR="00FB4604">
        <w:rPr>
          <w:rFonts w:ascii="Garamond" w:hAnsi="Garamond"/>
          <w:bCs/>
          <w:iCs/>
          <w:sz w:val="22"/>
        </w:rPr>
        <w:t>“FDR’s Four Freedoms,” Minnesota Historical Society, November 201</w:t>
      </w:r>
      <w:r>
        <w:rPr>
          <w:rFonts w:ascii="Garamond" w:hAnsi="Garamond"/>
          <w:bCs/>
          <w:iCs/>
          <w:sz w:val="22"/>
        </w:rPr>
        <w:t>6</w:t>
      </w:r>
      <w:r w:rsidR="00FB4604">
        <w:rPr>
          <w:rFonts w:ascii="Garamond" w:hAnsi="Garamond"/>
          <w:bCs/>
          <w:iCs/>
          <w:sz w:val="22"/>
        </w:rPr>
        <w:t>.</w:t>
      </w:r>
    </w:p>
    <w:p w:rsidR="00E272F5" w:rsidRDefault="00E272F5" w:rsidP="00E272F5">
      <w:pPr>
        <w:spacing w:after="60"/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>“The Gulf War:  A Quarter-Century Retrospective,” George Bush Presidential Library, February 2016.</w:t>
      </w:r>
    </w:p>
    <w:p w:rsidR="00FB4604" w:rsidRDefault="00FB4604" w:rsidP="00E272F5">
      <w:pPr>
        <w:ind w:left="90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 xml:space="preserve">“When the World is </w:t>
      </w:r>
      <w:proofErr w:type="gramStart"/>
      <w:r>
        <w:rPr>
          <w:rFonts w:ascii="Garamond" w:hAnsi="Garamond"/>
          <w:bCs/>
          <w:iCs/>
          <w:sz w:val="22"/>
        </w:rPr>
        <w:t>Going</w:t>
      </w:r>
      <w:proofErr w:type="gramEnd"/>
      <w:r>
        <w:rPr>
          <w:rFonts w:ascii="Garamond" w:hAnsi="Garamond"/>
          <w:bCs/>
          <w:iCs/>
          <w:sz w:val="22"/>
        </w:rPr>
        <w:t xml:space="preserve"> Your Way…Let It.  The Hippocratic Foreign Policy of George H.W. Bush,” </w:t>
      </w:r>
    </w:p>
    <w:p w:rsidR="00FB4604" w:rsidRDefault="00FB4604" w:rsidP="00FB4604">
      <w:pPr>
        <w:spacing w:after="60"/>
        <w:ind w:left="900" w:firstLine="360"/>
        <w:rPr>
          <w:rFonts w:ascii="Garamond" w:hAnsi="Garamond"/>
          <w:bCs/>
          <w:iCs/>
          <w:sz w:val="22"/>
        </w:rPr>
      </w:pPr>
      <w:r>
        <w:rPr>
          <w:rFonts w:ascii="Garamond" w:hAnsi="Garamond"/>
          <w:bCs/>
          <w:iCs/>
          <w:sz w:val="22"/>
        </w:rPr>
        <w:t>Woodrow Wilson Center, January 2016.</w:t>
      </w:r>
    </w:p>
    <w:p w:rsidR="00E272F5" w:rsidRDefault="00E272F5" w:rsidP="00E272F5">
      <w:pPr>
        <w:ind w:left="9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A550A0">
        <w:rPr>
          <w:rFonts w:ascii="Garamond" w:hAnsi="Garamond"/>
          <w:sz w:val="22"/>
          <w:szCs w:val="22"/>
        </w:rPr>
        <w:t>“</w:t>
      </w:r>
      <w:r w:rsidR="001858AF">
        <w:rPr>
          <w:rFonts w:ascii="Garamond" w:hAnsi="Garamond"/>
          <w:sz w:val="22"/>
          <w:szCs w:val="22"/>
        </w:rPr>
        <w:t>Germany, Europe, and Unification: A Quarter Century’s Persp</w:t>
      </w:r>
      <w:r>
        <w:rPr>
          <w:rFonts w:ascii="Garamond" w:hAnsi="Garamond"/>
          <w:sz w:val="22"/>
          <w:szCs w:val="22"/>
        </w:rPr>
        <w:t>ective,” St. Thomas University,</w:t>
      </w:r>
    </w:p>
    <w:p w:rsidR="001858AF" w:rsidRDefault="001858AF" w:rsidP="00E272F5">
      <w:pPr>
        <w:ind w:left="90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November, 2015</w:t>
      </w:r>
      <w:r w:rsidR="00E272F5">
        <w:rPr>
          <w:rFonts w:ascii="Garamond" w:hAnsi="Garamond"/>
          <w:sz w:val="22"/>
          <w:szCs w:val="22"/>
        </w:rPr>
        <w:tab/>
      </w:r>
    </w:p>
    <w:p w:rsidR="00A550A0" w:rsidRDefault="00937DF6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A550A0">
        <w:rPr>
          <w:rFonts w:ascii="Garamond" w:hAnsi="Garamond"/>
          <w:sz w:val="22"/>
          <w:szCs w:val="22"/>
        </w:rPr>
        <w:t>American Strategy and Power since 1945,” University of North Texas Hurley Military History Seminar, November, 2015</w:t>
      </w:r>
    </w:p>
    <w:p w:rsidR="001858AF" w:rsidRDefault="00E14CC7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1858AF">
        <w:rPr>
          <w:rFonts w:ascii="Garamond" w:hAnsi="Garamond"/>
          <w:sz w:val="22"/>
          <w:szCs w:val="22"/>
        </w:rPr>
        <w:t>Unification: Then and Now,” Dallas Goethe Institute 25</w:t>
      </w:r>
      <w:r w:rsidR="001858AF" w:rsidRPr="001858AF">
        <w:rPr>
          <w:rFonts w:ascii="Garamond" w:hAnsi="Garamond"/>
          <w:sz w:val="22"/>
          <w:szCs w:val="22"/>
          <w:vertAlign w:val="superscript"/>
        </w:rPr>
        <w:t>th</w:t>
      </w:r>
      <w:r w:rsidR="001858AF">
        <w:rPr>
          <w:rFonts w:ascii="Garamond" w:hAnsi="Garamond"/>
          <w:sz w:val="22"/>
          <w:szCs w:val="22"/>
        </w:rPr>
        <w:t xml:space="preserve"> Anniversary Celebration, </w:t>
      </w:r>
      <w:r w:rsidR="00187CBE">
        <w:rPr>
          <w:rFonts w:ascii="Garamond" w:hAnsi="Garamond"/>
          <w:sz w:val="22"/>
          <w:szCs w:val="22"/>
        </w:rPr>
        <w:t xml:space="preserve">October, </w:t>
      </w:r>
      <w:r w:rsidR="001858AF">
        <w:rPr>
          <w:rFonts w:ascii="Garamond" w:hAnsi="Garamond"/>
          <w:sz w:val="22"/>
          <w:szCs w:val="22"/>
        </w:rPr>
        <w:t>2015.</w:t>
      </w:r>
    </w:p>
    <w:p w:rsidR="001858AF" w:rsidRDefault="001858AF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“Politics is Personal: Lessons from George Bush and German Unification,” Presidential Leadership Scholars, George Bush Presidential Library and Museum, June 2015.</w:t>
      </w:r>
    </w:p>
    <w:p w:rsidR="00C135B9" w:rsidRDefault="001858AF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C135B9">
        <w:rPr>
          <w:rFonts w:ascii="Garamond" w:hAnsi="Garamond"/>
          <w:sz w:val="22"/>
          <w:szCs w:val="22"/>
        </w:rPr>
        <w:t>Presidents, Policies, and History,” Duke University, February 2015.</w:t>
      </w:r>
    </w:p>
    <w:p w:rsidR="009804B3" w:rsidRDefault="009804B3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“Plenary Forum: The Historical Legacy of George W. Bush,” The Presidency of George W. Bush, Hofstra University, February 2015.</w:t>
      </w:r>
    </w:p>
    <w:p w:rsidR="007662E3" w:rsidRDefault="007662E3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“History and our Modern World,” The Worshipful Company of Scientific Instrument Makers (London Livery Company), January 2015</w:t>
      </w:r>
    </w:p>
    <w:p w:rsidR="00C135B9" w:rsidRDefault="00C135B9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Future of Anglo-American Relations,” King’s College, London, November 2014.</w:t>
      </w:r>
    </w:p>
    <w:p w:rsidR="00C135B9" w:rsidRDefault="00C135B9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“Keynote Address, George Bush Library and Museum 25</w:t>
      </w:r>
      <w:r w:rsidRPr="00C135B9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Anniversary Commemoration of the </w:t>
      </w:r>
      <w:proofErr w:type="gramStart"/>
      <w:r>
        <w:rPr>
          <w:rFonts w:ascii="Garamond" w:hAnsi="Garamond"/>
          <w:sz w:val="22"/>
          <w:szCs w:val="22"/>
        </w:rPr>
        <w:t>Fall</w:t>
      </w:r>
      <w:proofErr w:type="gramEnd"/>
      <w:r>
        <w:rPr>
          <w:rFonts w:ascii="Garamond" w:hAnsi="Garamond"/>
          <w:sz w:val="22"/>
          <w:szCs w:val="22"/>
        </w:rPr>
        <w:t xml:space="preserve"> of the Berlin Wall,” College Station, November 2014.</w:t>
      </w:r>
    </w:p>
    <w:p w:rsidR="00937DF6" w:rsidRDefault="00C135B9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937DF6">
        <w:rPr>
          <w:rFonts w:ascii="Garamond" w:hAnsi="Garamond"/>
          <w:sz w:val="22"/>
          <w:szCs w:val="22"/>
        </w:rPr>
        <w:t xml:space="preserve">Plenary Roundtable on 25 Years since the </w:t>
      </w:r>
      <w:proofErr w:type="gramStart"/>
      <w:r w:rsidR="00937DF6">
        <w:rPr>
          <w:rFonts w:ascii="Garamond" w:hAnsi="Garamond"/>
          <w:sz w:val="22"/>
          <w:szCs w:val="22"/>
        </w:rPr>
        <w:t>Fall</w:t>
      </w:r>
      <w:proofErr w:type="gramEnd"/>
      <w:r w:rsidR="00937DF6">
        <w:rPr>
          <w:rFonts w:ascii="Garamond" w:hAnsi="Garamond"/>
          <w:sz w:val="22"/>
          <w:szCs w:val="22"/>
        </w:rPr>
        <w:t xml:space="preserve"> of the Berlin Wall,” </w:t>
      </w:r>
      <w:r w:rsidR="00937DF6" w:rsidRPr="00937DF6">
        <w:rPr>
          <w:rFonts w:ascii="Garamond" w:hAnsi="Garamond"/>
          <w:i/>
          <w:sz w:val="22"/>
          <w:szCs w:val="22"/>
        </w:rPr>
        <w:t>Society of Historians of America Foreign Relations</w:t>
      </w:r>
      <w:r w:rsidR="00924034">
        <w:rPr>
          <w:rFonts w:ascii="Garamond" w:hAnsi="Garamond"/>
          <w:sz w:val="22"/>
          <w:szCs w:val="22"/>
        </w:rPr>
        <w:t>, Lexington</w:t>
      </w:r>
      <w:r w:rsidR="00937DF6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June </w:t>
      </w:r>
      <w:r w:rsidR="00937DF6">
        <w:rPr>
          <w:rFonts w:ascii="Garamond" w:hAnsi="Garamond"/>
          <w:sz w:val="22"/>
          <w:szCs w:val="22"/>
        </w:rPr>
        <w:t>2014.</w:t>
      </w:r>
    </w:p>
    <w:p w:rsidR="00937DF6" w:rsidRDefault="00937DF6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“German Reunification and American Strategic Goals,” </w:t>
      </w:r>
      <w:r w:rsidRPr="00937DF6">
        <w:rPr>
          <w:rFonts w:ascii="Garamond" w:hAnsi="Garamond"/>
          <w:i/>
          <w:sz w:val="22"/>
          <w:szCs w:val="22"/>
        </w:rPr>
        <w:t>Cornell University</w:t>
      </w:r>
      <w:r>
        <w:rPr>
          <w:rFonts w:ascii="Garamond" w:hAnsi="Garamond"/>
          <w:sz w:val="22"/>
          <w:szCs w:val="22"/>
        </w:rPr>
        <w:t>, October 201</w:t>
      </w:r>
      <w:r w:rsidR="002E7306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.</w:t>
      </w:r>
      <w:r w:rsidR="00880A56">
        <w:rPr>
          <w:rFonts w:ascii="Garamond" w:hAnsi="Garamond"/>
          <w:sz w:val="22"/>
          <w:szCs w:val="22"/>
        </w:rPr>
        <w:t xml:space="preserve"> </w:t>
      </w:r>
    </w:p>
    <w:p w:rsidR="00200EC6" w:rsidRDefault="00200EC6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“On the Future of State Sovereignty,” </w:t>
      </w:r>
      <w:r w:rsidRPr="00937DF6">
        <w:rPr>
          <w:rFonts w:ascii="Garamond" w:hAnsi="Garamond"/>
          <w:i/>
          <w:sz w:val="22"/>
          <w:szCs w:val="22"/>
        </w:rPr>
        <w:t>The German Historical Institute</w:t>
      </w:r>
      <w:r>
        <w:rPr>
          <w:rFonts w:ascii="Garamond" w:hAnsi="Garamond"/>
          <w:sz w:val="22"/>
          <w:szCs w:val="22"/>
        </w:rPr>
        <w:t>, London, June 2013</w:t>
      </w:r>
    </w:p>
    <w:p w:rsidR="00937DF6" w:rsidRDefault="00937DF6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“History and Strategic Thinking: A Primer for Aspiring </w:t>
      </w:r>
      <w:proofErr w:type="spellStart"/>
      <w:r>
        <w:rPr>
          <w:rFonts w:ascii="Garamond" w:hAnsi="Garamond"/>
          <w:sz w:val="22"/>
          <w:szCs w:val="22"/>
        </w:rPr>
        <w:t>Policymakers,”</w:t>
      </w:r>
      <w:r w:rsidRPr="00937DF6">
        <w:rPr>
          <w:rFonts w:ascii="Garamond" w:hAnsi="Garamond"/>
          <w:i/>
          <w:sz w:val="22"/>
          <w:szCs w:val="22"/>
        </w:rPr>
        <w:t>Society</w:t>
      </w:r>
      <w:proofErr w:type="spellEnd"/>
      <w:r w:rsidRPr="00937DF6">
        <w:rPr>
          <w:rFonts w:ascii="Garamond" w:hAnsi="Garamond"/>
          <w:i/>
          <w:sz w:val="22"/>
          <w:szCs w:val="22"/>
        </w:rPr>
        <w:t xml:space="preserve"> for Historians of American Foreign</w:t>
      </w:r>
      <w:r>
        <w:rPr>
          <w:rFonts w:ascii="Garamond" w:hAnsi="Garamond"/>
          <w:sz w:val="22"/>
          <w:szCs w:val="22"/>
        </w:rPr>
        <w:t xml:space="preserve"> Relations, June 2013.</w:t>
      </w:r>
    </w:p>
    <w:p w:rsidR="0055117E" w:rsidRDefault="00200EC6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55117E">
        <w:rPr>
          <w:rFonts w:ascii="Garamond" w:hAnsi="Garamond"/>
          <w:sz w:val="22"/>
          <w:szCs w:val="22"/>
        </w:rPr>
        <w:t xml:space="preserve">“Bush, Germany, and the Power of Time,” </w:t>
      </w:r>
      <w:r w:rsidR="0055117E" w:rsidRPr="0055117E">
        <w:rPr>
          <w:rFonts w:ascii="Garamond" w:hAnsi="Garamond"/>
          <w:i/>
          <w:sz w:val="22"/>
          <w:szCs w:val="22"/>
        </w:rPr>
        <w:t>The Sorbonne</w:t>
      </w:r>
      <w:r w:rsidR="0055117E">
        <w:rPr>
          <w:rFonts w:ascii="Garamond" w:hAnsi="Garamond"/>
          <w:sz w:val="22"/>
          <w:szCs w:val="22"/>
        </w:rPr>
        <w:t>, Paris, February 2013</w:t>
      </w:r>
    </w:p>
    <w:p w:rsidR="0055117E" w:rsidRDefault="00880A56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55117E">
        <w:rPr>
          <w:rFonts w:ascii="Garamond" w:hAnsi="Garamond"/>
          <w:sz w:val="22"/>
          <w:szCs w:val="22"/>
        </w:rPr>
        <w:t xml:space="preserve">“Memory, Meaning, and the Gulf War,” </w:t>
      </w:r>
      <w:r w:rsidR="0055117E" w:rsidRPr="0055117E">
        <w:rPr>
          <w:rFonts w:ascii="Garamond" w:hAnsi="Garamond"/>
          <w:i/>
          <w:sz w:val="22"/>
          <w:szCs w:val="22"/>
        </w:rPr>
        <w:t>School of Oriental and Asian Studies</w:t>
      </w:r>
      <w:r w:rsidR="0055117E">
        <w:rPr>
          <w:rFonts w:ascii="Garamond" w:hAnsi="Garamond"/>
          <w:sz w:val="22"/>
          <w:szCs w:val="22"/>
        </w:rPr>
        <w:t xml:space="preserve">, London, </w:t>
      </w:r>
      <w:proofErr w:type="gramStart"/>
      <w:r w:rsidR="0055117E">
        <w:rPr>
          <w:rFonts w:ascii="Garamond" w:hAnsi="Garamond"/>
          <w:sz w:val="22"/>
          <w:szCs w:val="22"/>
        </w:rPr>
        <w:t>February</w:t>
      </w:r>
      <w:proofErr w:type="gramEnd"/>
      <w:r w:rsidR="0055117E">
        <w:rPr>
          <w:rFonts w:ascii="Garamond" w:hAnsi="Garamond"/>
          <w:sz w:val="22"/>
          <w:szCs w:val="22"/>
        </w:rPr>
        <w:t xml:space="preserve"> 2013</w:t>
      </w:r>
    </w:p>
    <w:p w:rsidR="00EA5EED" w:rsidRDefault="0055117E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EA5EED">
        <w:rPr>
          <w:rFonts w:ascii="Garamond" w:hAnsi="Garamond"/>
          <w:sz w:val="22"/>
          <w:szCs w:val="22"/>
        </w:rPr>
        <w:t>“JFK and the Politics of Memory,” The 6</w:t>
      </w:r>
      <w:r w:rsidR="00EA5EED" w:rsidRPr="00EA5EED">
        <w:rPr>
          <w:rFonts w:ascii="Garamond" w:hAnsi="Garamond"/>
          <w:sz w:val="22"/>
          <w:szCs w:val="22"/>
          <w:vertAlign w:val="superscript"/>
        </w:rPr>
        <w:t>th</w:t>
      </w:r>
      <w:r w:rsidR="00EA5EED">
        <w:rPr>
          <w:rFonts w:ascii="Garamond" w:hAnsi="Garamond"/>
          <w:sz w:val="22"/>
          <w:szCs w:val="22"/>
        </w:rPr>
        <w:t xml:space="preserve"> Floor Museum, Dallas, February 2013</w:t>
      </w:r>
    </w:p>
    <w:p w:rsidR="0055117E" w:rsidRDefault="00EA5EED" w:rsidP="0055117E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</w:t>
      </w:r>
      <w:r w:rsidR="0055117E">
        <w:rPr>
          <w:rFonts w:ascii="Garamond" w:hAnsi="Garamond"/>
          <w:sz w:val="22"/>
          <w:szCs w:val="22"/>
        </w:rPr>
        <w:t xml:space="preserve">“Reflections on the Gulf War,” </w:t>
      </w:r>
      <w:r w:rsidR="0055117E" w:rsidRPr="0055117E">
        <w:rPr>
          <w:rFonts w:ascii="Garamond" w:hAnsi="Garamond"/>
          <w:i/>
          <w:sz w:val="22"/>
          <w:szCs w:val="22"/>
        </w:rPr>
        <w:t>Texas A&amp;M University,</w:t>
      </w:r>
      <w:r w:rsidR="0055117E">
        <w:rPr>
          <w:rFonts w:ascii="Garamond" w:hAnsi="Garamond"/>
          <w:sz w:val="22"/>
          <w:szCs w:val="22"/>
        </w:rPr>
        <w:t xml:space="preserve"> January 2013</w:t>
      </w:r>
    </w:p>
    <w:p w:rsidR="00A165E6" w:rsidRDefault="0055117E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A165E6">
        <w:rPr>
          <w:rFonts w:ascii="Garamond" w:hAnsi="Garamond"/>
          <w:sz w:val="22"/>
          <w:szCs w:val="22"/>
        </w:rPr>
        <w:t xml:space="preserve">“Power at the Cold War’s End,” </w:t>
      </w:r>
      <w:r w:rsidR="00A165E6" w:rsidRPr="00A165E6">
        <w:rPr>
          <w:rFonts w:ascii="Garamond" w:hAnsi="Garamond"/>
          <w:i/>
          <w:sz w:val="22"/>
          <w:szCs w:val="22"/>
        </w:rPr>
        <w:t>Norwegian Nobel Institute Seminar</w:t>
      </w:r>
      <w:r w:rsidR="00A165E6">
        <w:rPr>
          <w:rFonts w:ascii="Garamond" w:hAnsi="Garamond"/>
          <w:sz w:val="22"/>
          <w:szCs w:val="22"/>
        </w:rPr>
        <w:t>, April 2012</w:t>
      </w:r>
    </w:p>
    <w:p w:rsidR="00B40EB1" w:rsidRDefault="00B40EB1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“The Politics of Ending the Cold War,” </w:t>
      </w:r>
      <w:r w:rsidRPr="00B40EB1">
        <w:rPr>
          <w:rFonts w:ascii="Garamond" w:hAnsi="Garamond"/>
          <w:i/>
          <w:sz w:val="22"/>
          <w:szCs w:val="22"/>
        </w:rPr>
        <w:t>Princeton University Political History Seminar</w:t>
      </w:r>
      <w:r>
        <w:rPr>
          <w:rFonts w:ascii="Garamond" w:hAnsi="Garamond"/>
          <w:sz w:val="22"/>
          <w:szCs w:val="22"/>
        </w:rPr>
        <w:t>, April 2012.</w:t>
      </w:r>
    </w:p>
    <w:p w:rsidR="00A165E6" w:rsidRDefault="00A165E6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“Memory, Cognitive Science, and Meta-Narratives: Deploying Oral History for ‘Good’,” </w:t>
      </w:r>
      <w:r w:rsidRPr="00A165E6">
        <w:rPr>
          <w:rFonts w:ascii="Garamond" w:hAnsi="Garamond"/>
          <w:i/>
          <w:sz w:val="22"/>
          <w:szCs w:val="22"/>
        </w:rPr>
        <w:t>Center for the Study of Force and Diplomacy, Temple University</w:t>
      </w:r>
      <w:r>
        <w:rPr>
          <w:rFonts w:ascii="Garamond" w:hAnsi="Garamond"/>
          <w:sz w:val="22"/>
          <w:szCs w:val="22"/>
        </w:rPr>
        <w:t>, March 2012</w:t>
      </w:r>
    </w:p>
    <w:p w:rsidR="00654B64" w:rsidRDefault="00654B64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“When the World Seemed New: American Foreign Policy in the Age of George H.W. Bush,” </w:t>
      </w:r>
      <w:r w:rsidRPr="00654B64">
        <w:rPr>
          <w:rFonts w:ascii="Garamond" w:hAnsi="Garamond"/>
          <w:i/>
          <w:sz w:val="22"/>
          <w:szCs w:val="22"/>
        </w:rPr>
        <w:t>University of Virginia Miller Center Speaker’s Series</w:t>
      </w:r>
      <w:r>
        <w:rPr>
          <w:rFonts w:ascii="Garamond" w:hAnsi="Garamond"/>
          <w:sz w:val="22"/>
          <w:szCs w:val="22"/>
        </w:rPr>
        <w:t>, March 2012.</w:t>
      </w:r>
    </w:p>
    <w:p w:rsidR="00654B64" w:rsidRDefault="00654B64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“What the Cold War’s End REALLY Meant, and When: The Bush Administration, in its Own </w:t>
      </w:r>
      <w:r>
        <w:rPr>
          <w:rFonts w:ascii="Garamond" w:hAnsi="Garamond"/>
          <w:sz w:val="22"/>
          <w:szCs w:val="22"/>
        </w:rPr>
        <w:br/>
        <w:t xml:space="preserve">Words, and the Global Implications of their End of History,” The Miller Center, University of Virginia, </w:t>
      </w:r>
      <w:r w:rsidRPr="00654B64">
        <w:rPr>
          <w:rFonts w:ascii="Garamond" w:hAnsi="Garamond"/>
          <w:i/>
          <w:sz w:val="22"/>
          <w:szCs w:val="22"/>
        </w:rPr>
        <w:t>Launch Conference for George H.W. Bush Presidential Oral History Project,</w:t>
      </w:r>
      <w:r>
        <w:rPr>
          <w:rFonts w:ascii="Garamond" w:hAnsi="Garamond"/>
          <w:sz w:val="22"/>
          <w:szCs w:val="22"/>
        </w:rPr>
        <w:t xml:space="preserve"> October 2011.</w:t>
      </w:r>
    </w:p>
    <w:p w:rsidR="008F3FF4" w:rsidRDefault="008F3FF4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“’Our Enemy is Instability’: The Evolving Nature of George H.W. Bush’s New World Order,” </w:t>
      </w:r>
      <w:r w:rsidRPr="008F3FF4">
        <w:rPr>
          <w:rFonts w:ascii="Garamond" w:hAnsi="Garamond"/>
          <w:i/>
          <w:sz w:val="22"/>
          <w:szCs w:val="22"/>
        </w:rPr>
        <w:t xml:space="preserve">Society of Historians of American Foreign Relations, </w:t>
      </w:r>
      <w:r>
        <w:rPr>
          <w:rFonts w:ascii="Garamond" w:hAnsi="Garamond"/>
          <w:sz w:val="22"/>
          <w:szCs w:val="22"/>
        </w:rPr>
        <w:t>Alexandria, Virginia, June 2011.</w:t>
      </w:r>
    </w:p>
    <w:p w:rsidR="00F50818" w:rsidRDefault="00F50818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“Kicking the Vietnam Syndrome: American Politics and Foreign Policy at the Cold War’s End,” Cambridge University, April 2011.</w:t>
      </w:r>
    </w:p>
    <w:p w:rsidR="00BA289A" w:rsidRDefault="00BA289A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“1989 and the Lessons of History,” </w:t>
      </w:r>
      <w:r w:rsidRPr="008F3FF4">
        <w:rPr>
          <w:rFonts w:ascii="Garamond" w:hAnsi="Garamond"/>
          <w:i/>
          <w:sz w:val="22"/>
          <w:szCs w:val="22"/>
        </w:rPr>
        <w:t>Texas Secondary Education Faculty Collaborative</w:t>
      </w:r>
      <w:r>
        <w:rPr>
          <w:rFonts w:ascii="Garamond" w:hAnsi="Garamond"/>
          <w:sz w:val="22"/>
          <w:szCs w:val="22"/>
        </w:rPr>
        <w:t>, College Station, May 2011.</w:t>
      </w:r>
    </w:p>
    <w:p w:rsidR="00411586" w:rsidRDefault="00411586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“American Language and War, Jefferson to Today,” Duke University Sanford School, February 2010.</w:t>
      </w:r>
    </w:p>
    <w:p w:rsidR="00A324CC" w:rsidRPr="00041517" w:rsidRDefault="00A324CC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“What 1989 Means Today…and for Tomorrow,” The </w:t>
      </w:r>
      <w:proofErr w:type="spellStart"/>
      <w:r w:rsidRPr="00041517">
        <w:rPr>
          <w:rFonts w:ascii="Garamond" w:hAnsi="Garamond"/>
          <w:sz w:val="22"/>
          <w:szCs w:val="22"/>
        </w:rPr>
        <w:t>Mershon</w:t>
      </w:r>
      <w:proofErr w:type="spellEnd"/>
      <w:r w:rsidRPr="00041517">
        <w:rPr>
          <w:rFonts w:ascii="Garamond" w:hAnsi="Garamond"/>
          <w:sz w:val="22"/>
          <w:szCs w:val="22"/>
        </w:rPr>
        <w:t xml:space="preserve"> Center, </w:t>
      </w:r>
      <w:proofErr w:type="gramStart"/>
      <w:r w:rsidRPr="00041517">
        <w:rPr>
          <w:rFonts w:ascii="Garamond" w:hAnsi="Garamond"/>
          <w:sz w:val="22"/>
          <w:szCs w:val="22"/>
        </w:rPr>
        <w:t>The</w:t>
      </w:r>
      <w:proofErr w:type="gramEnd"/>
      <w:r w:rsidRPr="00041517">
        <w:rPr>
          <w:rFonts w:ascii="Garamond" w:hAnsi="Garamond"/>
          <w:sz w:val="22"/>
          <w:szCs w:val="22"/>
        </w:rPr>
        <w:t xml:space="preserve"> Ohio State University, January, 2010.</w:t>
      </w:r>
    </w:p>
    <w:p w:rsidR="002F49C7" w:rsidRPr="00041517" w:rsidRDefault="002F49C7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“Sino-American Relations Thirty Years after Recognition,” </w:t>
      </w:r>
      <w:r w:rsidR="008552DD" w:rsidRPr="00041517">
        <w:rPr>
          <w:rFonts w:ascii="Garamond" w:hAnsi="Garamond"/>
          <w:sz w:val="22"/>
          <w:szCs w:val="22"/>
        </w:rPr>
        <w:t xml:space="preserve">Confucius Institute, </w:t>
      </w:r>
      <w:r w:rsidRPr="00041517">
        <w:rPr>
          <w:rFonts w:ascii="Garamond" w:hAnsi="Garamond"/>
          <w:sz w:val="22"/>
          <w:szCs w:val="22"/>
        </w:rPr>
        <w:t>Rutgers University, November, 2009</w:t>
      </w:r>
      <w:r w:rsidR="00985133">
        <w:rPr>
          <w:rFonts w:ascii="Garamond" w:hAnsi="Garamond"/>
          <w:sz w:val="22"/>
          <w:szCs w:val="22"/>
        </w:rPr>
        <w:t>.</w:t>
      </w:r>
    </w:p>
    <w:p w:rsidR="00A63CF4" w:rsidRDefault="00A63CF4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D4943">
        <w:rPr>
          <w:rFonts w:ascii="Garamond" w:hAnsi="Garamond"/>
          <w:sz w:val="22"/>
          <w:szCs w:val="22"/>
        </w:rPr>
        <w:t xml:space="preserve">What </w:t>
      </w:r>
      <w:r w:rsidR="00411586">
        <w:rPr>
          <w:rFonts w:ascii="Garamond" w:hAnsi="Garamond"/>
          <w:sz w:val="22"/>
          <w:szCs w:val="22"/>
        </w:rPr>
        <w:t>Technology</w:t>
      </w:r>
      <w:r w:rsidR="00BD4943">
        <w:rPr>
          <w:rFonts w:ascii="Garamond" w:hAnsi="Garamond"/>
          <w:sz w:val="22"/>
          <w:szCs w:val="22"/>
        </w:rPr>
        <w:t xml:space="preserve"> Really Means For Strategy…Maybe,” Yale University Olin Conference, October </w:t>
      </w:r>
      <w:r w:rsidR="00CD0E39">
        <w:rPr>
          <w:rFonts w:ascii="Garamond" w:hAnsi="Garamond"/>
          <w:sz w:val="22"/>
          <w:szCs w:val="22"/>
        </w:rPr>
        <w:t>2009</w:t>
      </w:r>
      <w:r w:rsidR="00BD4943">
        <w:rPr>
          <w:rFonts w:ascii="Garamond" w:hAnsi="Garamond"/>
          <w:sz w:val="22"/>
          <w:szCs w:val="22"/>
        </w:rPr>
        <w:t>.</w:t>
      </w:r>
    </w:p>
    <w:p w:rsidR="007B526E" w:rsidRPr="00CD0E39" w:rsidRDefault="007B526E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CD0E39">
        <w:rPr>
          <w:rFonts w:ascii="Garamond" w:hAnsi="Garamond"/>
          <w:sz w:val="22"/>
          <w:szCs w:val="22"/>
        </w:rPr>
        <w:t>“</w:t>
      </w:r>
      <w:r w:rsidR="005B2BF3" w:rsidRPr="005B2BF3">
        <w:rPr>
          <w:rFonts w:ascii="Garamond" w:hAnsi="Garamond"/>
          <w:sz w:val="22"/>
          <w:szCs w:val="22"/>
        </w:rPr>
        <w:t xml:space="preserve">What was all the fuss about?  Reading Williams as a Sign of the Times,” </w:t>
      </w:r>
      <w:r w:rsidR="005B2BF3" w:rsidRPr="005B2BF3">
        <w:rPr>
          <w:rFonts w:ascii="Garamond" w:hAnsi="Garamond"/>
          <w:i/>
          <w:sz w:val="22"/>
          <w:szCs w:val="22"/>
        </w:rPr>
        <w:t>Symposium on the 50</w:t>
      </w:r>
      <w:r w:rsidR="005B2BF3" w:rsidRPr="005B2BF3">
        <w:rPr>
          <w:rFonts w:ascii="Garamond" w:hAnsi="Garamond"/>
          <w:i/>
          <w:sz w:val="22"/>
          <w:szCs w:val="22"/>
          <w:vertAlign w:val="superscript"/>
        </w:rPr>
        <w:t>th</w:t>
      </w:r>
      <w:r w:rsidR="005B2BF3" w:rsidRPr="005B2BF3">
        <w:rPr>
          <w:rFonts w:ascii="Garamond" w:hAnsi="Garamond"/>
          <w:i/>
          <w:sz w:val="22"/>
          <w:szCs w:val="22"/>
        </w:rPr>
        <w:t xml:space="preserve"> Anniversary of William </w:t>
      </w:r>
      <w:proofErr w:type="spellStart"/>
      <w:r w:rsidR="005B2BF3" w:rsidRPr="005B2BF3">
        <w:rPr>
          <w:rFonts w:ascii="Garamond" w:hAnsi="Garamond"/>
          <w:i/>
          <w:sz w:val="22"/>
          <w:szCs w:val="22"/>
        </w:rPr>
        <w:t>Appleman</w:t>
      </w:r>
      <w:proofErr w:type="spellEnd"/>
      <w:r w:rsidR="005B2BF3" w:rsidRPr="005B2BF3">
        <w:rPr>
          <w:rFonts w:ascii="Garamond" w:hAnsi="Garamond"/>
          <w:i/>
          <w:sz w:val="22"/>
          <w:szCs w:val="22"/>
        </w:rPr>
        <w:t xml:space="preserve"> Williams’ Tragedy of American Diplomacy</w:t>
      </w:r>
      <w:r w:rsidR="005B2BF3" w:rsidRPr="005B2BF3">
        <w:rPr>
          <w:rFonts w:ascii="Garamond" w:hAnsi="Garamond"/>
          <w:sz w:val="22"/>
          <w:szCs w:val="22"/>
        </w:rPr>
        <w:t>, Rutgers University, April 2009.</w:t>
      </w:r>
    </w:p>
    <w:p w:rsidR="00613F8C" w:rsidRPr="00041517" w:rsidRDefault="00EA307E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“</w:t>
      </w:r>
      <w:r w:rsidR="00613F8C" w:rsidRPr="00041517">
        <w:rPr>
          <w:rFonts w:ascii="Garamond" w:hAnsi="Garamond"/>
          <w:sz w:val="22"/>
          <w:szCs w:val="22"/>
        </w:rPr>
        <w:t xml:space="preserve">The China Diary of George H.W. Bush: The Making of a Global President,” Woodrow Wilson Center and New York University’s Center for the United States and the Cold War, </w:t>
      </w:r>
      <w:proofErr w:type="gramStart"/>
      <w:r w:rsidR="00613F8C" w:rsidRPr="00041517">
        <w:rPr>
          <w:rFonts w:ascii="Garamond" w:hAnsi="Garamond"/>
          <w:sz w:val="22"/>
          <w:szCs w:val="22"/>
        </w:rPr>
        <w:t>Fall</w:t>
      </w:r>
      <w:proofErr w:type="gramEnd"/>
      <w:r w:rsidR="00613F8C" w:rsidRPr="00041517">
        <w:rPr>
          <w:rFonts w:ascii="Garamond" w:hAnsi="Garamond"/>
          <w:sz w:val="22"/>
          <w:szCs w:val="22"/>
        </w:rPr>
        <w:t xml:space="preserve"> 2008.</w:t>
      </w:r>
    </w:p>
    <w:p w:rsidR="00E010D4" w:rsidRPr="00041517" w:rsidRDefault="00613F8C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“</w:t>
      </w:r>
      <w:r w:rsidR="00E010D4" w:rsidRPr="00041517">
        <w:rPr>
          <w:rFonts w:ascii="Garamond" w:hAnsi="Garamond"/>
          <w:sz w:val="22"/>
          <w:szCs w:val="22"/>
        </w:rPr>
        <w:t xml:space="preserve">Theodore Roosevelt Language of American Imperialism,” </w:t>
      </w:r>
      <w:r w:rsidR="00E010D4" w:rsidRPr="00041517">
        <w:rPr>
          <w:rFonts w:ascii="Garamond" w:hAnsi="Garamond"/>
          <w:i/>
          <w:sz w:val="22"/>
          <w:szCs w:val="22"/>
        </w:rPr>
        <w:t>Transatlantic Studies Association</w:t>
      </w:r>
      <w:r w:rsidR="00E010D4" w:rsidRPr="00041517">
        <w:rPr>
          <w:rFonts w:ascii="Garamond" w:hAnsi="Garamond"/>
          <w:sz w:val="22"/>
          <w:szCs w:val="22"/>
        </w:rPr>
        <w:t>, 2008, Dundee, Scotland.</w:t>
      </w:r>
    </w:p>
    <w:p w:rsidR="00EA307E" w:rsidRPr="00041517" w:rsidRDefault="00E010D4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“</w:t>
      </w:r>
      <w:r w:rsidR="00EA307E" w:rsidRPr="00041517">
        <w:rPr>
          <w:rFonts w:ascii="Garamond" w:hAnsi="Garamond"/>
          <w:sz w:val="22"/>
          <w:szCs w:val="22"/>
        </w:rPr>
        <w:t xml:space="preserve">Seeking Monsters to Destroy: The Language of American Wars from Jefferson to George W. Bush,” </w:t>
      </w:r>
      <w:r w:rsidR="00EA307E" w:rsidRPr="00041517">
        <w:rPr>
          <w:rFonts w:ascii="Garamond" w:hAnsi="Garamond"/>
          <w:i/>
          <w:sz w:val="22"/>
          <w:szCs w:val="22"/>
        </w:rPr>
        <w:t>Society for Military History Annual Meeting</w:t>
      </w:r>
      <w:r w:rsidR="00EA307E" w:rsidRPr="00041517">
        <w:rPr>
          <w:rFonts w:ascii="Garamond" w:hAnsi="Garamond"/>
          <w:sz w:val="22"/>
          <w:szCs w:val="22"/>
        </w:rPr>
        <w:t>, Ogden, Utah, April 2008.</w:t>
      </w:r>
    </w:p>
    <w:p w:rsidR="00253DC6" w:rsidRPr="00041517" w:rsidRDefault="00CD0E39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253DC6" w:rsidRPr="00041517">
        <w:rPr>
          <w:rFonts w:ascii="Garamond" w:hAnsi="Garamond"/>
          <w:sz w:val="22"/>
          <w:szCs w:val="22"/>
        </w:rPr>
        <w:t>From Tripwire to Elvis’ Army: The Grand Strategy of American Base Policy in Cold War Europe,”</w:t>
      </w:r>
      <w:r w:rsidR="00253DC6" w:rsidRPr="00041517">
        <w:rPr>
          <w:rFonts w:ascii="Garamond" w:hAnsi="Garamond"/>
          <w:i/>
          <w:sz w:val="22"/>
          <w:szCs w:val="22"/>
        </w:rPr>
        <w:t xml:space="preserve"> NATO Advanced Research Workshop: Political and Social Impact of Military Bases, Historical Perspectives and Contemporary Challenge</w:t>
      </w:r>
      <w:r w:rsidR="00253DC6" w:rsidRPr="00041517">
        <w:rPr>
          <w:rFonts w:ascii="Garamond" w:hAnsi="Garamond"/>
          <w:sz w:val="22"/>
          <w:szCs w:val="22"/>
        </w:rPr>
        <w:t xml:space="preserve">s, Institute of Military Studies, Lisbon, December 2007.  </w:t>
      </w:r>
    </w:p>
    <w:p w:rsidR="007B4B2F" w:rsidRPr="00041517" w:rsidRDefault="007B4B2F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“Bush in China: How Foreign Service Changed the George H.W. Bush’s Presidency,” </w:t>
      </w:r>
      <w:r w:rsidRPr="00041517">
        <w:rPr>
          <w:rFonts w:ascii="Garamond" w:hAnsi="Garamond"/>
          <w:i/>
          <w:sz w:val="22"/>
          <w:szCs w:val="22"/>
        </w:rPr>
        <w:t>Society of Historians of American Foreign Relations 2007 Conference</w:t>
      </w:r>
      <w:r w:rsidRPr="00041517">
        <w:rPr>
          <w:rFonts w:ascii="Garamond" w:hAnsi="Garamond"/>
          <w:sz w:val="22"/>
          <w:szCs w:val="22"/>
        </w:rPr>
        <w:t>, Washington, D.C.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“Vietnam and the Viscount Conspiracy: How the American War in Vietnam Doomed the British Aircraft Industry,” </w:t>
      </w:r>
      <w:r w:rsidRPr="00041517">
        <w:rPr>
          <w:rFonts w:ascii="Garamond" w:hAnsi="Garamond"/>
          <w:i/>
          <w:sz w:val="22"/>
          <w:szCs w:val="22"/>
        </w:rPr>
        <w:t>Anglo-American Relations and the Vietnam Wars</w:t>
      </w:r>
      <w:r w:rsidRPr="00041517">
        <w:rPr>
          <w:rFonts w:ascii="Garamond" w:hAnsi="Garamond"/>
          <w:sz w:val="22"/>
          <w:szCs w:val="22"/>
        </w:rPr>
        <w:t xml:space="preserve">, University of Nottingham, March 2007.  </w:t>
      </w:r>
    </w:p>
    <w:p w:rsidR="00807CE3" w:rsidRPr="00041517" w:rsidRDefault="00807CE3" w:rsidP="001C3879">
      <w:pPr>
        <w:pStyle w:val="BodyTextIndent"/>
        <w:spacing w:after="60"/>
        <w:ind w:left="1267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“Teaching Strategy to Future Policymakers,” </w:t>
      </w:r>
      <w:r w:rsidRPr="00041517">
        <w:rPr>
          <w:rFonts w:ascii="Garamond" w:hAnsi="Garamond"/>
          <w:i/>
          <w:sz w:val="22"/>
          <w:szCs w:val="22"/>
        </w:rPr>
        <w:t>Perspectives on Teaching Grand Strategy</w:t>
      </w:r>
      <w:r w:rsidRPr="00041517">
        <w:rPr>
          <w:rFonts w:ascii="Garamond" w:hAnsi="Garamond"/>
          <w:sz w:val="22"/>
          <w:szCs w:val="22"/>
        </w:rPr>
        <w:t>, Yale University, March 2007.</w:t>
      </w:r>
    </w:p>
    <w:p w:rsidR="00061A41" w:rsidRPr="00041517" w:rsidRDefault="00807CE3" w:rsidP="001C3879">
      <w:pPr>
        <w:pStyle w:val="BodyTextIndent"/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“Peace of Illusions as Revisionist History: A Round Table Discussion of Christopher Layne’s Peace of Illusions,” </w:t>
      </w:r>
      <w:r w:rsidR="00061A41" w:rsidRPr="00041517">
        <w:rPr>
          <w:rFonts w:ascii="Garamond" w:hAnsi="Garamond"/>
          <w:i/>
          <w:sz w:val="22"/>
          <w:szCs w:val="22"/>
        </w:rPr>
        <w:t xml:space="preserve">2006 </w:t>
      </w:r>
      <w:r w:rsidRPr="00041517">
        <w:rPr>
          <w:rFonts w:ascii="Garamond" w:hAnsi="Garamond"/>
          <w:i/>
          <w:sz w:val="22"/>
          <w:szCs w:val="22"/>
        </w:rPr>
        <w:t>American Political Science Association Annual Meeting</w:t>
      </w:r>
      <w:r w:rsidRPr="00041517">
        <w:rPr>
          <w:rFonts w:ascii="Garamond" w:hAnsi="Garamond"/>
          <w:sz w:val="22"/>
          <w:szCs w:val="22"/>
        </w:rPr>
        <w:t xml:space="preserve">, </w:t>
      </w:r>
      <w:r w:rsidR="00061A41" w:rsidRPr="00041517">
        <w:rPr>
          <w:rFonts w:ascii="Garamond" w:hAnsi="Garamond"/>
          <w:sz w:val="22"/>
          <w:szCs w:val="22"/>
        </w:rPr>
        <w:t xml:space="preserve">San Diego. </w:t>
      </w:r>
    </w:p>
    <w:p w:rsidR="00807CE3" w:rsidRPr="00041517" w:rsidRDefault="00807CE3" w:rsidP="001C3879">
      <w:pPr>
        <w:pStyle w:val="BodyTextIndent"/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“The Language of America’s Wars,” </w:t>
      </w:r>
      <w:r w:rsidRPr="00041517">
        <w:rPr>
          <w:rFonts w:ascii="Garamond" w:hAnsi="Garamond"/>
          <w:i/>
          <w:sz w:val="22"/>
          <w:szCs w:val="22"/>
        </w:rPr>
        <w:t>Clinton Centre for American Studies</w:t>
      </w:r>
      <w:r w:rsidRPr="00041517">
        <w:rPr>
          <w:rFonts w:ascii="Garamond" w:hAnsi="Garamond"/>
          <w:sz w:val="22"/>
          <w:szCs w:val="22"/>
        </w:rPr>
        <w:t>, University College-Dublin, March 2006.</w:t>
      </w:r>
    </w:p>
    <w:p w:rsidR="00807CE3" w:rsidRPr="00041517" w:rsidRDefault="00807CE3" w:rsidP="001C3879">
      <w:pPr>
        <w:pStyle w:val="BodyTextIndent"/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“Seeking Monsters to Destroy: How the War on Terror Sounds to an Historian,” Yale University, </w:t>
      </w:r>
      <w:r w:rsidRPr="00041517">
        <w:rPr>
          <w:rFonts w:ascii="Garamond" w:hAnsi="Garamond"/>
          <w:i/>
          <w:sz w:val="22"/>
          <w:szCs w:val="22"/>
        </w:rPr>
        <w:t>International Security Studies Forum</w:t>
      </w:r>
      <w:r w:rsidRPr="00041517">
        <w:rPr>
          <w:rFonts w:ascii="Garamond" w:hAnsi="Garamond"/>
          <w:sz w:val="22"/>
          <w:szCs w:val="22"/>
        </w:rPr>
        <w:t>, March 2006.</w:t>
      </w:r>
    </w:p>
    <w:p w:rsidR="00807CE3" w:rsidRPr="00041517" w:rsidRDefault="00807CE3" w:rsidP="001C3879">
      <w:pPr>
        <w:pStyle w:val="BodyTextIndent"/>
        <w:spacing w:after="60"/>
        <w:ind w:left="1267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 “Torture as Strategy,” </w:t>
      </w:r>
      <w:r w:rsidRPr="00041517">
        <w:rPr>
          <w:rFonts w:ascii="Garamond" w:hAnsi="Garamond"/>
          <w:i/>
          <w:sz w:val="22"/>
          <w:szCs w:val="22"/>
        </w:rPr>
        <w:t xml:space="preserve">Texas A&amp;M </w:t>
      </w:r>
      <w:r w:rsidR="00563A48" w:rsidRPr="00041517">
        <w:rPr>
          <w:rFonts w:ascii="Garamond" w:hAnsi="Garamond"/>
          <w:i/>
          <w:sz w:val="22"/>
          <w:szCs w:val="22"/>
        </w:rPr>
        <w:t xml:space="preserve">2005 </w:t>
      </w:r>
      <w:r w:rsidRPr="00041517">
        <w:rPr>
          <w:rFonts w:ascii="Garamond" w:hAnsi="Garamond"/>
          <w:i/>
          <w:sz w:val="22"/>
          <w:szCs w:val="22"/>
        </w:rPr>
        <w:t>Forum on Torture and the War on Terror</w:t>
      </w:r>
      <w:r w:rsidRPr="00041517">
        <w:rPr>
          <w:rFonts w:ascii="Garamond" w:hAnsi="Garamond"/>
          <w:sz w:val="22"/>
          <w:szCs w:val="22"/>
        </w:rPr>
        <w:t xml:space="preserve">, </w:t>
      </w:r>
      <w:r w:rsidR="00563A48" w:rsidRPr="00041517">
        <w:rPr>
          <w:rFonts w:ascii="Garamond" w:hAnsi="Garamond"/>
          <w:sz w:val="22"/>
          <w:szCs w:val="22"/>
        </w:rPr>
        <w:t>College Station</w:t>
      </w:r>
      <w:r w:rsidRPr="00041517">
        <w:rPr>
          <w:rFonts w:ascii="Garamond" w:hAnsi="Garamond"/>
          <w:sz w:val="22"/>
          <w:szCs w:val="22"/>
        </w:rPr>
        <w:t>.</w:t>
      </w:r>
    </w:p>
    <w:p w:rsidR="00807CE3" w:rsidRPr="00041517" w:rsidRDefault="00807CE3" w:rsidP="001C3879">
      <w:pPr>
        <w:pStyle w:val="BodyTextIndent"/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lastRenderedPageBreak/>
        <w:t>“Anglo-American Economic Warfare: Lessons for Sino-American Relations,”</w:t>
      </w:r>
      <w:r w:rsidRPr="00041517">
        <w:rPr>
          <w:rFonts w:ascii="Garamond" w:hAnsi="Garamond"/>
          <w:i/>
          <w:sz w:val="22"/>
          <w:szCs w:val="22"/>
        </w:rPr>
        <w:t xml:space="preserve"> Beijing Forum: East Asia and the United States in the Age of Globalization, </w:t>
      </w:r>
      <w:r w:rsidRPr="00041517">
        <w:rPr>
          <w:rFonts w:ascii="Garamond" w:hAnsi="Garamond"/>
          <w:sz w:val="22"/>
          <w:szCs w:val="22"/>
        </w:rPr>
        <w:t>Beijing, 2006.</w:t>
      </w:r>
    </w:p>
    <w:p w:rsidR="00807CE3" w:rsidRPr="00041517" w:rsidRDefault="00807CE3" w:rsidP="001C3879">
      <w:pPr>
        <w:pStyle w:val="BodyTextIndent"/>
        <w:spacing w:after="60"/>
        <w:ind w:left="1260" w:hanging="360"/>
        <w:rPr>
          <w:rFonts w:ascii="Garamond" w:hAnsi="Garamond"/>
          <w:i/>
          <w:iCs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“</w:t>
      </w:r>
      <w:r w:rsidRPr="00041517">
        <w:rPr>
          <w:rFonts w:ascii="Garamond" w:hAnsi="Garamond"/>
          <w:iCs/>
          <w:sz w:val="22"/>
          <w:szCs w:val="22"/>
        </w:rPr>
        <w:t>Safeguarding the Skies: Fear, Morality, and Cold War Restraints on Aircraft and Aeronautics,”</w:t>
      </w:r>
      <w:r w:rsidRPr="00041517">
        <w:rPr>
          <w:rFonts w:ascii="Garamond" w:hAnsi="Garamond"/>
          <w:i/>
          <w:iCs/>
          <w:sz w:val="22"/>
          <w:szCs w:val="22"/>
        </w:rPr>
        <w:t xml:space="preserve"> American Historical Association Annual Conference, </w:t>
      </w:r>
      <w:r w:rsidRPr="00041517">
        <w:rPr>
          <w:rFonts w:ascii="Garamond" w:hAnsi="Garamond"/>
          <w:iCs/>
          <w:sz w:val="22"/>
          <w:szCs w:val="22"/>
        </w:rPr>
        <w:t>Philadelphia, 2006.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“Bush in China: the Making of an Internationalist President,” </w:t>
      </w:r>
      <w:r w:rsidRPr="00041517">
        <w:rPr>
          <w:rFonts w:ascii="Garamond" w:hAnsi="Garamond"/>
          <w:i/>
          <w:sz w:val="22"/>
          <w:szCs w:val="22"/>
        </w:rPr>
        <w:t>Shanghai Institute of International Studies Symposium: Sino-US Relationship and Regional Security in Northeast Asia</w:t>
      </w:r>
      <w:r w:rsidRPr="00041517">
        <w:rPr>
          <w:rFonts w:ascii="Garamond" w:hAnsi="Garamond"/>
          <w:sz w:val="22"/>
          <w:szCs w:val="22"/>
        </w:rPr>
        <w:t>, Shanghai,</w:t>
      </w:r>
      <w:r w:rsidR="00061A41" w:rsidRPr="00041517">
        <w:rPr>
          <w:rFonts w:ascii="Garamond" w:hAnsi="Garamond"/>
          <w:sz w:val="22"/>
          <w:szCs w:val="22"/>
        </w:rPr>
        <w:t xml:space="preserve"> </w:t>
      </w:r>
      <w:r w:rsidRPr="00041517">
        <w:rPr>
          <w:rFonts w:ascii="Garamond" w:hAnsi="Garamond"/>
          <w:sz w:val="22"/>
          <w:szCs w:val="22"/>
        </w:rPr>
        <w:t>2005.</w:t>
      </w:r>
    </w:p>
    <w:p w:rsidR="00807CE3" w:rsidRPr="00041517" w:rsidRDefault="00807CE3" w:rsidP="001C3879">
      <w:pPr>
        <w:spacing w:after="60"/>
        <w:ind w:left="1260" w:right="-18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color w:val="000000"/>
          <w:sz w:val="22"/>
          <w:szCs w:val="22"/>
        </w:rPr>
        <w:t xml:space="preserve">“Economic Warfare and Anglo-America: </w:t>
      </w:r>
      <w:r w:rsidRPr="00041517">
        <w:rPr>
          <w:rFonts w:ascii="Garamond" w:hAnsi="Garamond" w:cs="&amp;#40657"/>
          <w:color w:val="000000"/>
          <w:sz w:val="22"/>
          <w:szCs w:val="22"/>
        </w:rPr>
        <w:t xml:space="preserve">A Case Study of Sino-Western Trade Relations,” </w:t>
      </w:r>
      <w:r w:rsidRPr="00041517">
        <w:rPr>
          <w:rFonts w:ascii="Garamond" w:hAnsi="Garamond"/>
          <w:i/>
          <w:sz w:val="22"/>
          <w:szCs w:val="22"/>
        </w:rPr>
        <w:t>Shanghai Institute of International Studies Symposium: Sino-US Relationship and Regional Security in Northeast Asia</w:t>
      </w:r>
      <w:r w:rsidRPr="00041517">
        <w:rPr>
          <w:rFonts w:ascii="Garamond" w:hAnsi="Garamond"/>
          <w:sz w:val="22"/>
          <w:szCs w:val="22"/>
        </w:rPr>
        <w:t>, 2005.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 w:cs="Arial"/>
          <w:sz w:val="22"/>
        </w:rPr>
      </w:pPr>
      <w:r w:rsidRPr="00041517">
        <w:rPr>
          <w:rFonts w:ascii="Garamond" w:hAnsi="Garamond" w:cs="Arial"/>
          <w:sz w:val="22"/>
        </w:rPr>
        <w:t xml:space="preserve">“The Face of Evil: Rhetoric and War from Jefferson to George W. Bush,” </w:t>
      </w:r>
      <w:r w:rsidRPr="00041517">
        <w:rPr>
          <w:rFonts w:ascii="Garamond" w:hAnsi="Garamond" w:cs="Arial"/>
          <w:i/>
          <w:sz w:val="22"/>
        </w:rPr>
        <w:t xml:space="preserve">Society of Historians of American Foreign Relations 2005 Conference, </w:t>
      </w:r>
      <w:r w:rsidRPr="00041517">
        <w:rPr>
          <w:rFonts w:ascii="Garamond" w:hAnsi="Garamond" w:cs="Arial"/>
          <w:sz w:val="22"/>
        </w:rPr>
        <w:t>College Park, Maryland.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 w:cs="Arial"/>
          <w:sz w:val="22"/>
        </w:rPr>
      </w:pPr>
      <w:r w:rsidRPr="00041517">
        <w:rPr>
          <w:rFonts w:ascii="Garamond" w:hAnsi="Garamond" w:cs="Arial"/>
          <w:sz w:val="22"/>
        </w:rPr>
        <w:t xml:space="preserve">“Transitioning from Cold War to Terror: Developments in American Overseas Basing Policy since 2001,” </w:t>
      </w:r>
      <w:r w:rsidRPr="00041517">
        <w:rPr>
          <w:rFonts w:ascii="Garamond" w:hAnsi="Garamond" w:cs="Arial"/>
          <w:i/>
          <w:sz w:val="22"/>
        </w:rPr>
        <w:t>Transatlantic Studies Association</w:t>
      </w:r>
      <w:r w:rsidRPr="00041517">
        <w:rPr>
          <w:rFonts w:ascii="Garamond" w:hAnsi="Garamond" w:cs="Arial"/>
          <w:sz w:val="22"/>
        </w:rPr>
        <w:t xml:space="preserve">, </w:t>
      </w:r>
      <w:r w:rsidR="00563A48" w:rsidRPr="00041517">
        <w:rPr>
          <w:rFonts w:ascii="Garamond" w:hAnsi="Garamond" w:cs="Arial"/>
          <w:sz w:val="22"/>
        </w:rPr>
        <w:t xml:space="preserve">University of </w:t>
      </w:r>
      <w:r w:rsidRPr="00041517">
        <w:rPr>
          <w:rFonts w:ascii="Garamond" w:hAnsi="Garamond" w:cs="Arial"/>
          <w:sz w:val="22"/>
        </w:rPr>
        <w:t>Nottingham, 2005.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 w:cs="Arial"/>
          <w:sz w:val="22"/>
        </w:rPr>
      </w:pPr>
      <w:r w:rsidRPr="00041517">
        <w:rPr>
          <w:rFonts w:ascii="Garamond" w:hAnsi="Garamond" w:cs="Arial"/>
          <w:sz w:val="22"/>
        </w:rPr>
        <w:t xml:space="preserve">“Before Going to War, Try This...the Morality of Economic Warfare in Contemporary Diplomacy,” </w:t>
      </w:r>
      <w:r w:rsidRPr="00041517">
        <w:rPr>
          <w:rFonts w:ascii="Garamond" w:hAnsi="Garamond" w:cs="Arial"/>
          <w:i/>
          <w:iCs/>
          <w:sz w:val="22"/>
        </w:rPr>
        <w:t>Baruch College Symposium on Preventative War</w:t>
      </w:r>
      <w:r w:rsidRPr="00041517">
        <w:rPr>
          <w:rFonts w:ascii="Garamond" w:hAnsi="Garamond" w:cs="Arial"/>
          <w:sz w:val="22"/>
        </w:rPr>
        <w:t>, Invited Speaker, New York, 2004.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 w:cs="Arial"/>
          <w:sz w:val="22"/>
        </w:rPr>
        <w:t xml:space="preserve">“Why Harm’s Way is Safer: American Global Base Policy during the Cold War,” </w:t>
      </w:r>
      <w:r w:rsidRPr="00041517">
        <w:rPr>
          <w:rFonts w:ascii="Garamond" w:hAnsi="Garamond"/>
          <w:i/>
          <w:iCs/>
          <w:sz w:val="22"/>
        </w:rPr>
        <w:t>Transatlantic Studies Association</w:t>
      </w:r>
      <w:r w:rsidRPr="00041517">
        <w:rPr>
          <w:rFonts w:ascii="Garamond" w:hAnsi="Garamond"/>
          <w:sz w:val="22"/>
        </w:rPr>
        <w:t xml:space="preserve">, </w:t>
      </w:r>
      <w:r w:rsidR="00563A48" w:rsidRPr="00041517">
        <w:rPr>
          <w:rFonts w:ascii="Garamond" w:hAnsi="Garamond"/>
          <w:sz w:val="22"/>
        </w:rPr>
        <w:t xml:space="preserve">University of </w:t>
      </w:r>
      <w:r w:rsidRPr="00041517">
        <w:rPr>
          <w:rFonts w:ascii="Garamond" w:hAnsi="Garamond"/>
          <w:sz w:val="22"/>
        </w:rPr>
        <w:t>Dundee, Scotland, 2004.</w:t>
      </w:r>
    </w:p>
    <w:p w:rsidR="00807CE3" w:rsidRPr="00041517" w:rsidRDefault="00CA2424" w:rsidP="001C3879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 w:cs="Arial"/>
          <w:sz w:val="22"/>
        </w:rPr>
        <w:t>“</w:t>
      </w:r>
      <w:r w:rsidR="00807CE3" w:rsidRPr="00041517">
        <w:rPr>
          <w:rFonts w:ascii="Garamond" w:hAnsi="Garamond" w:cs="Arial"/>
          <w:sz w:val="22"/>
        </w:rPr>
        <w:t xml:space="preserve">Forward Deployed to Keep Out the World: American Cold War Base Policy,” </w:t>
      </w:r>
      <w:r w:rsidR="00807CE3" w:rsidRPr="00041517">
        <w:rPr>
          <w:rFonts w:ascii="Garamond" w:hAnsi="Garamond" w:cs="Arial"/>
          <w:i/>
          <w:iCs/>
          <w:sz w:val="22"/>
        </w:rPr>
        <w:t>Commemorating the 60</w:t>
      </w:r>
      <w:r w:rsidR="00807CE3" w:rsidRPr="00041517">
        <w:rPr>
          <w:rFonts w:ascii="Garamond" w:hAnsi="Garamond" w:cs="Arial"/>
          <w:i/>
          <w:iCs/>
          <w:sz w:val="22"/>
          <w:vertAlign w:val="superscript"/>
        </w:rPr>
        <w:t>th</w:t>
      </w:r>
      <w:r w:rsidR="00807CE3" w:rsidRPr="00041517">
        <w:rPr>
          <w:rFonts w:ascii="Garamond" w:hAnsi="Garamond" w:cs="Arial"/>
          <w:i/>
          <w:iCs/>
          <w:sz w:val="22"/>
        </w:rPr>
        <w:t xml:space="preserve"> Anniversary of the Azores Treaty</w:t>
      </w:r>
      <w:r w:rsidR="00807CE3" w:rsidRPr="00041517">
        <w:rPr>
          <w:rFonts w:ascii="Garamond" w:hAnsi="Garamond" w:cs="Arial"/>
          <w:sz w:val="22"/>
        </w:rPr>
        <w:t xml:space="preserve">, </w:t>
      </w:r>
      <w:r w:rsidR="00807CE3" w:rsidRPr="00041517">
        <w:rPr>
          <w:rFonts w:ascii="Garamond" w:hAnsi="Garamond"/>
          <w:sz w:val="22"/>
        </w:rPr>
        <w:t>Center for Portuguese Contemporary History, Lisbon, 2003.</w:t>
      </w:r>
    </w:p>
    <w:p w:rsidR="00807CE3" w:rsidRPr="001C3879" w:rsidRDefault="00807CE3" w:rsidP="001C3879">
      <w:pPr>
        <w:spacing w:after="60"/>
        <w:ind w:left="1260" w:hanging="360"/>
        <w:rPr>
          <w:rFonts w:ascii="Garamond" w:hAnsi="Garamond"/>
          <w:i/>
          <w:iCs/>
          <w:sz w:val="22"/>
        </w:rPr>
      </w:pPr>
      <w:r w:rsidRPr="00041517">
        <w:rPr>
          <w:rFonts w:ascii="Garamond" w:hAnsi="Garamond"/>
          <w:sz w:val="22"/>
        </w:rPr>
        <w:t xml:space="preserve">“Balancing Public Needs and A Historian’s Creed,” </w:t>
      </w:r>
      <w:r w:rsidRPr="00041517">
        <w:rPr>
          <w:rFonts w:ascii="Garamond" w:hAnsi="Garamond"/>
          <w:i/>
          <w:iCs/>
          <w:sz w:val="22"/>
        </w:rPr>
        <w:t>Cold War Memory: Interpreting the Physical Legacy of the Cold War</w:t>
      </w:r>
      <w:r w:rsidRPr="00041517">
        <w:rPr>
          <w:rFonts w:ascii="Garamond" w:hAnsi="Garamond"/>
          <w:sz w:val="22"/>
        </w:rPr>
        <w:t>, The Woodrow Wilson Center, Washington D.C., 2003.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“Aerospace and Foreign Policy: John F. Kennedy’s Atlantic Legacy,” </w:t>
      </w:r>
      <w:r w:rsidRPr="00041517">
        <w:rPr>
          <w:rFonts w:ascii="Garamond" w:hAnsi="Garamond"/>
          <w:i/>
          <w:iCs/>
          <w:sz w:val="22"/>
          <w:szCs w:val="36"/>
        </w:rPr>
        <w:t xml:space="preserve">The Kennedy Legacy: A Forty Year Perspective, </w:t>
      </w:r>
      <w:r w:rsidRPr="00041517">
        <w:rPr>
          <w:rFonts w:ascii="Garamond" w:hAnsi="Garamond"/>
          <w:sz w:val="22"/>
        </w:rPr>
        <w:t>Chestnut Hill College, Philadelphia, 2003.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“Controlling Globalism’s Reach: Trade Controls and the Downfall of British Aerospace,” </w:t>
      </w:r>
      <w:r w:rsidRPr="00041517">
        <w:rPr>
          <w:rFonts w:ascii="Garamond" w:hAnsi="Garamond"/>
          <w:i/>
          <w:iCs/>
          <w:sz w:val="22"/>
        </w:rPr>
        <w:t>Business History 2003 Conference,</w:t>
      </w:r>
      <w:r w:rsidRPr="00041517">
        <w:rPr>
          <w:rFonts w:ascii="Garamond" w:hAnsi="Garamond"/>
          <w:sz w:val="22"/>
        </w:rPr>
        <w:t xml:space="preserve"> Lowell, Massachusetts.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“Economic Warfare and Détente: Anglo-American Divisions over Technology Transfer and Development in Communist Asia,” </w:t>
      </w:r>
      <w:r w:rsidRPr="00041517">
        <w:rPr>
          <w:rFonts w:ascii="Garamond" w:hAnsi="Garamond"/>
          <w:i/>
          <w:iCs/>
          <w:sz w:val="22"/>
        </w:rPr>
        <w:t>Transatlantic Studies Association</w:t>
      </w:r>
      <w:r w:rsidRPr="00041517">
        <w:rPr>
          <w:rFonts w:ascii="Garamond" w:hAnsi="Garamond"/>
          <w:sz w:val="22"/>
        </w:rPr>
        <w:t>, Dundee, Scotland, 2002.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“Why Bin Laden Matters: Personalizing the Enemy as a Rhetorical Tool of American Foreign Policy,” and “A Means to Cross the Waters: Aviation and Atlantic Diplomacy,” </w:t>
      </w:r>
      <w:proofErr w:type="spellStart"/>
      <w:r w:rsidRPr="00041517">
        <w:rPr>
          <w:rFonts w:ascii="Garamond" w:hAnsi="Garamond"/>
          <w:i/>
          <w:iCs/>
          <w:sz w:val="22"/>
        </w:rPr>
        <w:t>Instituto</w:t>
      </w:r>
      <w:proofErr w:type="spellEnd"/>
      <w:r w:rsidRPr="00041517">
        <w:rPr>
          <w:rFonts w:ascii="Garamond" w:hAnsi="Garamond"/>
          <w:i/>
          <w:iCs/>
          <w:sz w:val="22"/>
        </w:rPr>
        <w:t xml:space="preserve"> Superior de </w:t>
      </w:r>
      <w:proofErr w:type="spellStart"/>
      <w:r w:rsidRPr="00041517">
        <w:rPr>
          <w:rFonts w:ascii="Garamond" w:hAnsi="Garamond"/>
          <w:i/>
          <w:iCs/>
          <w:sz w:val="22"/>
        </w:rPr>
        <w:t>Ciências</w:t>
      </w:r>
      <w:proofErr w:type="spellEnd"/>
      <w:r w:rsidRPr="00041517">
        <w:rPr>
          <w:rFonts w:ascii="Garamond" w:hAnsi="Garamond"/>
          <w:i/>
          <w:iCs/>
          <w:sz w:val="22"/>
        </w:rPr>
        <w:t xml:space="preserve"> do </w:t>
      </w:r>
      <w:proofErr w:type="spellStart"/>
      <w:r w:rsidRPr="00041517">
        <w:rPr>
          <w:rFonts w:ascii="Garamond" w:hAnsi="Garamond"/>
          <w:i/>
          <w:iCs/>
          <w:sz w:val="22"/>
        </w:rPr>
        <w:t>Trabalho</w:t>
      </w:r>
      <w:proofErr w:type="spellEnd"/>
      <w:r w:rsidRPr="00041517">
        <w:rPr>
          <w:rFonts w:ascii="Garamond" w:hAnsi="Garamond"/>
          <w:i/>
          <w:iCs/>
          <w:sz w:val="22"/>
        </w:rPr>
        <w:t xml:space="preserve"> e da </w:t>
      </w:r>
      <w:proofErr w:type="spellStart"/>
      <w:r w:rsidRPr="00041517">
        <w:rPr>
          <w:rFonts w:ascii="Garamond" w:hAnsi="Garamond"/>
          <w:i/>
          <w:iCs/>
          <w:sz w:val="22"/>
        </w:rPr>
        <w:t>Empresa</w:t>
      </w:r>
      <w:proofErr w:type="spellEnd"/>
      <w:r w:rsidRPr="00041517">
        <w:rPr>
          <w:rFonts w:ascii="Garamond" w:hAnsi="Garamond"/>
          <w:sz w:val="22"/>
        </w:rPr>
        <w:t xml:space="preserve">, Lisbon, 2001. 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sz w:val="22"/>
        </w:rPr>
        <w:t xml:space="preserve">“On the Local Impact of Diplomacy: A Theoretical Exposition Grounded in the 1920s,” </w:t>
      </w:r>
      <w:r w:rsidRPr="00041517">
        <w:rPr>
          <w:rFonts w:ascii="Garamond" w:hAnsi="Garamond"/>
          <w:i/>
          <w:iCs/>
          <w:sz w:val="22"/>
        </w:rPr>
        <w:t>The Society of Historians of American Foreign Relations 2001 Conference</w:t>
      </w:r>
      <w:r w:rsidRPr="00041517">
        <w:rPr>
          <w:rFonts w:ascii="Garamond" w:hAnsi="Garamond"/>
          <w:sz w:val="22"/>
        </w:rPr>
        <w:t>, Washington, D.C.</w:t>
      </w:r>
      <w:r w:rsidRPr="00041517">
        <w:rPr>
          <w:rFonts w:ascii="Garamond" w:hAnsi="Garamond"/>
          <w:iCs/>
          <w:snapToGrid w:val="0"/>
          <w:sz w:val="22"/>
        </w:rPr>
        <w:t xml:space="preserve"> 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 xml:space="preserve">“Cold War at 30,000 Feet: Aircraft Diplomacy and Security Controls Under Ike and Churchill,” </w:t>
      </w:r>
      <w:r w:rsidRPr="00041517">
        <w:rPr>
          <w:rFonts w:ascii="Garamond" w:hAnsi="Garamond"/>
          <w:i/>
          <w:snapToGrid w:val="0"/>
          <w:sz w:val="22"/>
        </w:rPr>
        <w:t>Organization of American Historians 2000 Conference</w:t>
      </w:r>
      <w:r w:rsidRPr="00041517">
        <w:rPr>
          <w:rFonts w:ascii="Garamond" w:hAnsi="Garamond"/>
          <w:iCs/>
          <w:snapToGrid w:val="0"/>
          <w:sz w:val="22"/>
        </w:rPr>
        <w:t>, St. Louis.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 xml:space="preserve">“Fighting for Business in a Trade-Controlled World: The Effects of Anglo-American Technology Controls on British Aviation Firms,” </w:t>
      </w:r>
      <w:r w:rsidRPr="00041517">
        <w:rPr>
          <w:rFonts w:ascii="Garamond" w:hAnsi="Garamond"/>
          <w:i/>
          <w:snapToGrid w:val="0"/>
          <w:sz w:val="22"/>
        </w:rPr>
        <w:t>Business History 2000 Conference</w:t>
      </w:r>
      <w:r w:rsidRPr="00041517">
        <w:rPr>
          <w:rFonts w:ascii="Garamond" w:hAnsi="Garamond"/>
          <w:iCs/>
          <w:snapToGrid w:val="0"/>
          <w:sz w:val="22"/>
        </w:rPr>
        <w:t xml:space="preserve">, </w:t>
      </w:r>
      <w:r w:rsidR="007A74DB" w:rsidRPr="00041517">
        <w:rPr>
          <w:rFonts w:ascii="Garamond" w:hAnsi="Garamond"/>
          <w:iCs/>
          <w:snapToGrid w:val="0"/>
          <w:sz w:val="22"/>
        </w:rPr>
        <w:t>Stanford University</w:t>
      </w:r>
      <w:r w:rsidR="00061A41" w:rsidRPr="00041517">
        <w:rPr>
          <w:rFonts w:ascii="Garamond" w:hAnsi="Garamond"/>
          <w:iCs/>
          <w:snapToGrid w:val="0"/>
          <w:sz w:val="22"/>
        </w:rPr>
        <w:t>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z w:val="22"/>
        </w:rPr>
        <w:t xml:space="preserve">“Anglo-American Aircraft Diplomacy and Technology Control in the Early Cold War,” </w:t>
      </w:r>
      <w:r w:rsidRPr="00041517">
        <w:rPr>
          <w:rFonts w:ascii="Garamond" w:hAnsi="Garamond"/>
          <w:i/>
          <w:sz w:val="22"/>
        </w:rPr>
        <w:t>Society for the History of Technology 1999 Conference</w:t>
      </w:r>
      <w:r w:rsidRPr="00041517">
        <w:rPr>
          <w:rFonts w:ascii="Garamond" w:hAnsi="Garamond"/>
          <w:iCs/>
          <w:sz w:val="22"/>
        </w:rPr>
        <w:t>, Detroit</w:t>
      </w:r>
      <w:r w:rsidR="007A74DB" w:rsidRPr="00041517">
        <w:rPr>
          <w:rFonts w:ascii="Garamond" w:hAnsi="Garamond"/>
          <w:iCs/>
          <w:sz w:val="22"/>
        </w:rPr>
        <w:t>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 xml:space="preserve">“‘Every Cent from America’s Working Man’: Fiscal Conservatism and American Foreign Policy in 1946,” </w:t>
      </w:r>
      <w:r w:rsidRPr="00041517">
        <w:rPr>
          <w:rFonts w:ascii="Garamond" w:hAnsi="Garamond"/>
          <w:i/>
          <w:snapToGrid w:val="0"/>
          <w:sz w:val="22"/>
        </w:rPr>
        <w:t>The Society of Historians of American Foreign Relations 1999 Conference</w:t>
      </w:r>
      <w:r w:rsidRPr="00041517">
        <w:rPr>
          <w:rFonts w:ascii="Garamond" w:hAnsi="Garamond"/>
          <w:iCs/>
          <w:snapToGrid w:val="0"/>
          <w:sz w:val="22"/>
        </w:rPr>
        <w:t>, Princeton</w:t>
      </w:r>
      <w:r w:rsidR="007A74DB" w:rsidRPr="00041517">
        <w:rPr>
          <w:rFonts w:ascii="Garamond" w:hAnsi="Garamond"/>
          <w:iCs/>
          <w:snapToGrid w:val="0"/>
          <w:sz w:val="22"/>
        </w:rPr>
        <w:t xml:space="preserve"> University.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iCs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“The Evolution of Anglo-American Trade Controls and British Aviation Exports </w:t>
      </w:r>
      <w:proofErr w:type="gramStart"/>
      <w:r w:rsidRPr="00041517">
        <w:rPr>
          <w:rFonts w:ascii="Garamond" w:hAnsi="Garamond"/>
          <w:sz w:val="22"/>
          <w:szCs w:val="22"/>
        </w:rPr>
        <w:t>Through</w:t>
      </w:r>
      <w:proofErr w:type="gramEnd"/>
      <w:r w:rsidRPr="00041517">
        <w:rPr>
          <w:rFonts w:ascii="Garamond" w:hAnsi="Garamond"/>
          <w:sz w:val="22"/>
          <w:szCs w:val="22"/>
        </w:rPr>
        <w:t xml:space="preserve"> 1975,” </w:t>
      </w:r>
      <w:r w:rsidRPr="00041517">
        <w:rPr>
          <w:rFonts w:ascii="Garamond" w:hAnsi="Garamond"/>
          <w:i/>
          <w:iCs/>
          <w:sz w:val="22"/>
          <w:szCs w:val="22"/>
        </w:rPr>
        <w:t>London School of Economics History Symposium</w:t>
      </w:r>
      <w:r w:rsidRPr="00041517">
        <w:rPr>
          <w:rFonts w:ascii="Garamond" w:hAnsi="Garamond"/>
          <w:sz w:val="22"/>
          <w:szCs w:val="22"/>
        </w:rPr>
        <w:t>, “COCOM: Government, Business and Strategic Technology During the Cold War,” London</w:t>
      </w:r>
      <w:r w:rsidR="007A74DB" w:rsidRPr="00041517">
        <w:rPr>
          <w:rFonts w:ascii="Garamond" w:hAnsi="Garamond"/>
          <w:sz w:val="22"/>
          <w:szCs w:val="22"/>
        </w:rPr>
        <w:t xml:space="preserve"> School of Economics</w:t>
      </w:r>
      <w:r w:rsidRPr="00041517">
        <w:rPr>
          <w:rFonts w:ascii="Garamond" w:hAnsi="Garamond"/>
          <w:sz w:val="22"/>
          <w:szCs w:val="22"/>
        </w:rPr>
        <w:t xml:space="preserve">, 1999.  </w:t>
      </w:r>
    </w:p>
    <w:p w:rsidR="00807CE3" w:rsidRPr="00041517" w:rsidRDefault="00807CE3" w:rsidP="001C3879">
      <w:pPr>
        <w:spacing w:after="60"/>
        <w:ind w:left="1260" w:hanging="360"/>
        <w:rPr>
          <w:rFonts w:ascii="Garamond" w:hAnsi="Garamond"/>
          <w:iCs/>
          <w:snapToGrid w:val="0"/>
          <w:sz w:val="22"/>
        </w:rPr>
      </w:pPr>
      <w:r w:rsidRPr="00041517">
        <w:rPr>
          <w:rFonts w:ascii="Garamond" w:hAnsi="Garamond"/>
          <w:iCs/>
          <w:snapToGrid w:val="0"/>
          <w:sz w:val="22"/>
        </w:rPr>
        <w:t>Additional Presentations at the University of Pennsylvania, The Ohio State University, Yale University, Temple University, and The National Air and Space Museum.</w:t>
      </w:r>
    </w:p>
    <w:p w:rsidR="00807CE3" w:rsidRPr="00E41C48" w:rsidRDefault="00807CE3" w:rsidP="001C3879">
      <w:pPr>
        <w:spacing w:before="240" w:after="60"/>
        <w:ind w:left="907" w:hanging="360"/>
        <w:rPr>
          <w:rFonts w:ascii="Garamond" w:hAnsi="Garamond"/>
          <w:b/>
          <w:bCs/>
          <w:i/>
          <w:snapToGrid w:val="0"/>
        </w:rPr>
      </w:pPr>
      <w:r w:rsidRPr="00E41C48">
        <w:rPr>
          <w:rFonts w:ascii="Garamond" w:hAnsi="Garamond"/>
          <w:b/>
          <w:bCs/>
          <w:i/>
          <w:snapToGrid w:val="0"/>
        </w:rPr>
        <w:t>Panel Commentator</w:t>
      </w:r>
      <w:r w:rsidR="00613CEA" w:rsidRPr="00E41C48">
        <w:rPr>
          <w:rFonts w:ascii="Garamond" w:hAnsi="Garamond"/>
          <w:b/>
          <w:bCs/>
          <w:i/>
          <w:snapToGrid w:val="0"/>
        </w:rPr>
        <w:t xml:space="preserve"> and Chair</w:t>
      </w:r>
      <w:r w:rsidRPr="00E41C48">
        <w:rPr>
          <w:rFonts w:ascii="Garamond" w:hAnsi="Garamond"/>
          <w:b/>
          <w:bCs/>
          <w:i/>
          <w:snapToGrid w:val="0"/>
        </w:rPr>
        <w:t>:</w:t>
      </w:r>
    </w:p>
    <w:p w:rsidR="0019234C" w:rsidRDefault="0019234C" w:rsidP="0019234C">
      <w:pPr>
        <w:spacing w:after="60"/>
        <w:ind w:left="1267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“The End of the Cold War: New Evidence and New Approaches,” Society of Historians of American Foreign Relations, Washington, 2017.</w:t>
      </w:r>
    </w:p>
    <w:p w:rsidR="00924034" w:rsidRDefault="009804B3" w:rsidP="001C3879">
      <w:pPr>
        <w:spacing w:after="60"/>
        <w:ind w:left="1267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“Historical </w:t>
      </w:r>
      <w:r w:rsidR="00924034">
        <w:rPr>
          <w:rFonts w:ascii="Garamond" w:hAnsi="Garamond"/>
          <w:sz w:val="22"/>
        </w:rPr>
        <w:t xml:space="preserve">“Crises in American History,” </w:t>
      </w:r>
      <w:r w:rsidR="00924034" w:rsidRPr="00924034">
        <w:rPr>
          <w:rFonts w:ascii="Garamond" w:hAnsi="Garamond"/>
          <w:i/>
          <w:sz w:val="22"/>
        </w:rPr>
        <w:t>Society of Historians of American Foreign Relations</w:t>
      </w:r>
      <w:r w:rsidR="00924034">
        <w:rPr>
          <w:rFonts w:ascii="Garamond" w:hAnsi="Garamond"/>
          <w:sz w:val="22"/>
        </w:rPr>
        <w:t>, Lexington, 2014.</w:t>
      </w:r>
    </w:p>
    <w:p w:rsidR="00937DF6" w:rsidRDefault="00937DF6" w:rsidP="001C3879">
      <w:pPr>
        <w:spacing w:after="60"/>
        <w:ind w:left="1267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“Presidential Peacemaking: President George H.W. Bush and the End of the Cold War,” </w:t>
      </w:r>
      <w:r w:rsidRPr="00937DF6">
        <w:rPr>
          <w:rFonts w:ascii="Garamond" w:hAnsi="Garamond"/>
          <w:i/>
          <w:sz w:val="22"/>
        </w:rPr>
        <w:t>Society of Historians of American Foreign Relations,</w:t>
      </w:r>
      <w:r>
        <w:rPr>
          <w:rFonts w:ascii="Garamond" w:hAnsi="Garamond"/>
          <w:sz w:val="22"/>
        </w:rPr>
        <w:t xml:space="preserve"> Washington, 2013.</w:t>
      </w:r>
    </w:p>
    <w:p w:rsidR="004F3C1A" w:rsidRDefault="004F3C1A" w:rsidP="001C3879">
      <w:pPr>
        <w:spacing w:after="60"/>
        <w:ind w:left="1267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“Did GATT End the Cold War?”  </w:t>
      </w:r>
      <w:r w:rsidRPr="004F3C1A">
        <w:rPr>
          <w:rFonts w:ascii="Garamond" w:hAnsi="Garamond"/>
          <w:i/>
          <w:sz w:val="22"/>
        </w:rPr>
        <w:t>Transatlantic Studies Association</w:t>
      </w:r>
      <w:r>
        <w:rPr>
          <w:rFonts w:ascii="Garamond" w:hAnsi="Garamond"/>
          <w:sz w:val="22"/>
        </w:rPr>
        <w:t>, Durham, 2010.</w:t>
      </w:r>
    </w:p>
    <w:p w:rsidR="004F3C1A" w:rsidRDefault="004F3C1A" w:rsidP="001C3879">
      <w:pPr>
        <w:spacing w:after="60"/>
        <w:ind w:left="1267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“Rethinking the New Left and American Labor History,” </w:t>
      </w:r>
      <w:r w:rsidRPr="004F3C1A">
        <w:rPr>
          <w:rFonts w:ascii="Garamond" w:hAnsi="Garamond"/>
          <w:i/>
          <w:sz w:val="22"/>
        </w:rPr>
        <w:t>Society of Historians of American Foreign Relations</w:t>
      </w:r>
      <w:r>
        <w:rPr>
          <w:rFonts w:ascii="Garamond" w:hAnsi="Garamond"/>
          <w:sz w:val="22"/>
        </w:rPr>
        <w:t>, Madison, Wisconsin, 2010.</w:t>
      </w:r>
    </w:p>
    <w:p w:rsidR="00063527" w:rsidRPr="00041517" w:rsidRDefault="004F3C1A" w:rsidP="001C3879">
      <w:pPr>
        <w:spacing w:after="60"/>
        <w:ind w:left="1267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="00063527" w:rsidRPr="00041517">
        <w:rPr>
          <w:rFonts w:ascii="Garamond" w:hAnsi="Garamond"/>
          <w:sz w:val="22"/>
        </w:rPr>
        <w:t xml:space="preserve">The Constitution and Guantanamo Bay,” </w:t>
      </w:r>
      <w:r w:rsidR="00063527" w:rsidRPr="00041517">
        <w:rPr>
          <w:rFonts w:ascii="Garamond" w:hAnsi="Garamond"/>
          <w:i/>
          <w:sz w:val="22"/>
        </w:rPr>
        <w:t>Memorial Student Union</w:t>
      </w:r>
      <w:r w:rsidR="00063527" w:rsidRPr="00041517">
        <w:rPr>
          <w:rFonts w:ascii="Garamond" w:hAnsi="Garamond"/>
          <w:sz w:val="22"/>
        </w:rPr>
        <w:t xml:space="preserve"> </w:t>
      </w:r>
      <w:r w:rsidR="00063527" w:rsidRPr="00041517">
        <w:rPr>
          <w:rFonts w:ascii="Garamond" w:hAnsi="Garamond"/>
          <w:i/>
          <w:sz w:val="22"/>
        </w:rPr>
        <w:t>Wiley Lecture Series</w:t>
      </w:r>
      <w:r w:rsidR="00063527" w:rsidRPr="00041517">
        <w:rPr>
          <w:rFonts w:ascii="Garamond" w:hAnsi="Garamond"/>
          <w:sz w:val="22"/>
        </w:rPr>
        <w:t xml:space="preserve">, Texas A&amp;M University, September 2009. </w:t>
      </w:r>
    </w:p>
    <w:p w:rsidR="00441FD3" w:rsidRPr="00041517" w:rsidRDefault="00441FD3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“Isolationism and Internationalism: The Western Hemisphere,” </w:t>
      </w:r>
      <w:r w:rsidRPr="00041517">
        <w:rPr>
          <w:rFonts w:ascii="Garamond" w:hAnsi="Garamond"/>
          <w:i/>
          <w:sz w:val="22"/>
        </w:rPr>
        <w:t>Transatlantic Studies Association</w:t>
      </w:r>
      <w:r w:rsidRPr="00041517">
        <w:rPr>
          <w:rFonts w:ascii="Garamond" w:hAnsi="Garamond"/>
          <w:sz w:val="22"/>
        </w:rPr>
        <w:t>, Canterbury, 2009.</w:t>
      </w:r>
    </w:p>
    <w:p w:rsidR="00441FD3" w:rsidRPr="00041517" w:rsidRDefault="00441FD3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“The Foreign Policy of George H.W. Bush: Twenty Years On,” </w:t>
      </w:r>
      <w:r w:rsidRPr="00041517">
        <w:rPr>
          <w:rFonts w:ascii="Garamond" w:hAnsi="Garamond"/>
          <w:i/>
          <w:sz w:val="22"/>
        </w:rPr>
        <w:t>Society of Historians of American Foreign Relations 2009 Conference</w:t>
      </w:r>
      <w:r w:rsidRPr="00041517">
        <w:rPr>
          <w:rFonts w:ascii="Garamond" w:hAnsi="Garamond"/>
          <w:sz w:val="22"/>
        </w:rPr>
        <w:t>, Washington, D.C.</w:t>
      </w:r>
    </w:p>
    <w:p w:rsidR="00E010D4" w:rsidRPr="00041517" w:rsidRDefault="00654FA7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“</w:t>
      </w:r>
      <w:proofErr w:type="spellStart"/>
      <w:r w:rsidR="00E010D4" w:rsidRPr="00041517">
        <w:rPr>
          <w:rFonts w:ascii="Garamond" w:hAnsi="Garamond"/>
          <w:sz w:val="22"/>
        </w:rPr>
        <w:t>Wilsonianism</w:t>
      </w:r>
      <w:proofErr w:type="spellEnd"/>
      <w:r w:rsidR="00E010D4" w:rsidRPr="00041517">
        <w:rPr>
          <w:rFonts w:ascii="Garamond" w:hAnsi="Garamond"/>
          <w:sz w:val="22"/>
        </w:rPr>
        <w:t xml:space="preserve">: the History of a Conflicted Concept,” </w:t>
      </w:r>
      <w:r w:rsidR="00E010D4" w:rsidRPr="00041517">
        <w:rPr>
          <w:rFonts w:ascii="Garamond" w:hAnsi="Garamond"/>
          <w:i/>
          <w:sz w:val="22"/>
        </w:rPr>
        <w:t>Transatlantic Studies Association</w:t>
      </w:r>
      <w:r w:rsidR="00E010D4" w:rsidRPr="00041517">
        <w:rPr>
          <w:rFonts w:ascii="Garamond" w:hAnsi="Garamond"/>
          <w:sz w:val="22"/>
        </w:rPr>
        <w:t>, Dundee, 2008.</w:t>
      </w:r>
    </w:p>
    <w:p w:rsidR="0038140A" w:rsidRPr="00041517" w:rsidRDefault="00E010D4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“</w:t>
      </w:r>
      <w:r w:rsidR="0038140A" w:rsidRPr="00041517">
        <w:rPr>
          <w:rFonts w:ascii="Garamond" w:hAnsi="Garamond"/>
          <w:sz w:val="22"/>
        </w:rPr>
        <w:t xml:space="preserve">Perspective to Policy: Competing Conceptions of U.S. National Interest in the Era of Franklin Roosevelt,” </w:t>
      </w:r>
      <w:r w:rsidR="0038140A" w:rsidRPr="00041517">
        <w:rPr>
          <w:rFonts w:ascii="Garamond" w:hAnsi="Garamond"/>
          <w:i/>
          <w:sz w:val="22"/>
        </w:rPr>
        <w:t>Society of Historians of American Foreign Relations 2008 Conference</w:t>
      </w:r>
      <w:r w:rsidR="0038140A" w:rsidRPr="00041517">
        <w:rPr>
          <w:rFonts w:ascii="Garamond" w:hAnsi="Garamond"/>
          <w:sz w:val="22"/>
        </w:rPr>
        <w:t>, Columbus</w:t>
      </w:r>
    </w:p>
    <w:p w:rsidR="00654FA7" w:rsidRPr="00041517" w:rsidRDefault="0038140A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“</w:t>
      </w:r>
      <w:r w:rsidR="00654FA7" w:rsidRPr="00041517">
        <w:rPr>
          <w:rFonts w:ascii="Garamond" w:hAnsi="Garamond"/>
          <w:sz w:val="22"/>
        </w:rPr>
        <w:t>Redefining NATO for the 21</w:t>
      </w:r>
      <w:r w:rsidR="00654FA7" w:rsidRPr="00041517">
        <w:rPr>
          <w:rFonts w:ascii="Garamond" w:hAnsi="Garamond"/>
          <w:sz w:val="22"/>
          <w:vertAlign w:val="superscript"/>
        </w:rPr>
        <w:t>st</w:t>
      </w:r>
      <w:r w:rsidR="00654FA7" w:rsidRPr="00041517">
        <w:rPr>
          <w:rFonts w:ascii="Garamond" w:hAnsi="Garamond"/>
          <w:sz w:val="22"/>
        </w:rPr>
        <w:t xml:space="preserve"> Century,” </w:t>
      </w:r>
      <w:r w:rsidR="00654FA7" w:rsidRPr="00041517">
        <w:rPr>
          <w:rFonts w:ascii="Garamond" w:hAnsi="Garamond"/>
          <w:i/>
          <w:sz w:val="22"/>
        </w:rPr>
        <w:t>Transatlantic Studies Association</w:t>
      </w:r>
      <w:r w:rsidR="00654FA7" w:rsidRPr="00041517">
        <w:rPr>
          <w:rFonts w:ascii="Garamond" w:hAnsi="Garamond"/>
          <w:sz w:val="22"/>
        </w:rPr>
        <w:t xml:space="preserve">, </w:t>
      </w:r>
      <w:r w:rsidR="007A74DB" w:rsidRPr="00041517">
        <w:rPr>
          <w:rFonts w:ascii="Garamond" w:hAnsi="Garamond"/>
          <w:sz w:val="22"/>
        </w:rPr>
        <w:t>University College-</w:t>
      </w:r>
      <w:r w:rsidR="00654FA7" w:rsidRPr="00041517">
        <w:rPr>
          <w:rFonts w:ascii="Garamond" w:hAnsi="Garamond"/>
          <w:sz w:val="22"/>
        </w:rPr>
        <w:t>Cork,</w:t>
      </w:r>
      <w:r w:rsidR="00061A41" w:rsidRPr="00041517">
        <w:rPr>
          <w:rFonts w:ascii="Garamond" w:hAnsi="Garamond"/>
          <w:sz w:val="22"/>
        </w:rPr>
        <w:t xml:space="preserve"> </w:t>
      </w:r>
      <w:r w:rsidR="00654FA7" w:rsidRPr="00041517">
        <w:rPr>
          <w:rFonts w:ascii="Garamond" w:hAnsi="Garamond"/>
          <w:sz w:val="22"/>
        </w:rPr>
        <w:t>2007</w:t>
      </w:r>
    </w:p>
    <w:p w:rsidR="00654FA7" w:rsidRPr="00041517" w:rsidRDefault="00654FA7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“Triangular Economics,” </w:t>
      </w:r>
      <w:r w:rsidRPr="00041517">
        <w:rPr>
          <w:rFonts w:ascii="Garamond" w:hAnsi="Garamond"/>
          <w:i/>
          <w:sz w:val="22"/>
        </w:rPr>
        <w:t>Transatlantic Studies Association</w:t>
      </w:r>
      <w:r w:rsidRPr="00041517">
        <w:rPr>
          <w:rFonts w:ascii="Garamond" w:hAnsi="Garamond"/>
          <w:sz w:val="22"/>
        </w:rPr>
        <w:t xml:space="preserve">, </w:t>
      </w:r>
      <w:r w:rsidR="007A74DB" w:rsidRPr="00041517">
        <w:rPr>
          <w:rFonts w:ascii="Garamond" w:hAnsi="Garamond"/>
          <w:sz w:val="22"/>
        </w:rPr>
        <w:t>University College-</w:t>
      </w:r>
      <w:r w:rsidRPr="00041517">
        <w:rPr>
          <w:rFonts w:ascii="Garamond" w:hAnsi="Garamond"/>
          <w:sz w:val="22"/>
        </w:rPr>
        <w:t xml:space="preserve">Cork, </w:t>
      </w:r>
      <w:r w:rsidR="00061A41" w:rsidRPr="00041517">
        <w:rPr>
          <w:rFonts w:ascii="Garamond" w:hAnsi="Garamond"/>
          <w:sz w:val="22"/>
        </w:rPr>
        <w:t xml:space="preserve">Ireland, </w:t>
      </w:r>
      <w:r w:rsidRPr="00041517">
        <w:rPr>
          <w:rFonts w:ascii="Garamond" w:hAnsi="Garamond"/>
          <w:sz w:val="22"/>
        </w:rPr>
        <w:t>2007</w:t>
      </w:r>
    </w:p>
    <w:p w:rsidR="00807CE3" w:rsidRPr="00041517" w:rsidRDefault="00807CE3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“Faith and Prejudice in Woodrow Wilson’s Foreign Policy,” </w:t>
      </w:r>
      <w:r w:rsidR="007A74DB" w:rsidRPr="00041517">
        <w:rPr>
          <w:rFonts w:ascii="Garamond" w:hAnsi="Garamond"/>
          <w:sz w:val="22"/>
        </w:rPr>
        <w:t xml:space="preserve">2005 </w:t>
      </w:r>
      <w:r w:rsidRPr="00041517">
        <w:rPr>
          <w:rFonts w:ascii="Garamond" w:hAnsi="Garamond"/>
          <w:i/>
          <w:sz w:val="22"/>
        </w:rPr>
        <w:t>James Barnes Club Conference,</w:t>
      </w:r>
      <w:r w:rsidRPr="00041517">
        <w:rPr>
          <w:rFonts w:ascii="Garamond" w:hAnsi="Garamond"/>
          <w:sz w:val="22"/>
        </w:rPr>
        <w:t xml:space="preserve"> Temple University, Philadelphia</w:t>
      </w:r>
      <w:r w:rsidR="007A74DB" w:rsidRPr="00041517">
        <w:rPr>
          <w:rFonts w:ascii="Garamond" w:hAnsi="Garamond"/>
          <w:sz w:val="22"/>
        </w:rPr>
        <w:t>.</w:t>
      </w:r>
    </w:p>
    <w:p w:rsidR="00807CE3" w:rsidRPr="00041517" w:rsidRDefault="00807CE3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“American Bases in Europe: Impact and Experience, 1945-2000,” </w:t>
      </w:r>
      <w:r w:rsidRPr="00041517">
        <w:rPr>
          <w:rFonts w:ascii="Garamond" w:hAnsi="Garamond"/>
          <w:i/>
          <w:sz w:val="22"/>
        </w:rPr>
        <w:t>The Society of Historians of American Foreign Relations 2005 Conference</w:t>
      </w:r>
      <w:r w:rsidRPr="00041517">
        <w:rPr>
          <w:rFonts w:ascii="Garamond" w:hAnsi="Garamond"/>
          <w:sz w:val="22"/>
        </w:rPr>
        <w:t>, College Park, Maryland</w:t>
      </w:r>
      <w:r w:rsidR="007A74DB" w:rsidRPr="00041517">
        <w:rPr>
          <w:rFonts w:ascii="Garamond" w:hAnsi="Garamond"/>
          <w:sz w:val="22"/>
        </w:rPr>
        <w:t>.</w:t>
      </w:r>
    </w:p>
    <w:p w:rsidR="007A74DB" w:rsidRPr="00041517" w:rsidRDefault="007A74DB" w:rsidP="001C3879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“Axis of Evil: the Next Step,” </w:t>
      </w:r>
      <w:r w:rsidRPr="00041517">
        <w:rPr>
          <w:rFonts w:ascii="Garamond" w:hAnsi="Garamond"/>
          <w:i/>
          <w:sz w:val="22"/>
        </w:rPr>
        <w:t>Memorial Student Union</w:t>
      </w:r>
      <w:r w:rsidRPr="00041517">
        <w:rPr>
          <w:rFonts w:ascii="Garamond" w:hAnsi="Garamond"/>
          <w:sz w:val="22"/>
        </w:rPr>
        <w:t xml:space="preserve"> </w:t>
      </w:r>
      <w:r w:rsidRPr="00041517">
        <w:rPr>
          <w:rFonts w:ascii="Garamond" w:hAnsi="Garamond"/>
          <w:i/>
          <w:sz w:val="22"/>
        </w:rPr>
        <w:t>Wiley Lecture Series</w:t>
      </w:r>
      <w:r w:rsidRPr="00041517">
        <w:rPr>
          <w:rFonts w:ascii="Garamond" w:hAnsi="Garamond"/>
          <w:sz w:val="22"/>
        </w:rPr>
        <w:t>, Texas A&amp;M University, November 2004.</w:t>
      </w:r>
    </w:p>
    <w:p w:rsidR="00807CE3" w:rsidRPr="00041517" w:rsidRDefault="00807CE3" w:rsidP="001C3879">
      <w:pPr>
        <w:spacing w:after="60"/>
        <w:ind w:left="1267" w:hanging="360"/>
        <w:rPr>
          <w:rFonts w:ascii="Garamond" w:hAnsi="Garamond"/>
          <w:bCs/>
          <w:iCs/>
          <w:smallCaps/>
          <w:sz w:val="22"/>
        </w:rPr>
      </w:pPr>
      <w:r w:rsidRPr="00041517">
        <w:rPr>
          <w:rFonts w:ascii="Garamond" w:hAnsi="Garamond"/>
          <w:sz w:val="22"/>
        </w:rPr>
        <w:t>“The Limits of Détente,”</w:t>
      </w:r>
      <w:r w:rsidRPr="00041517">
        <w:rPr>
          <w:rFonts w:ascii="Garamond" w:hAnsi="Garamond"/>
          <w:i/>
          <w:iCs/>
          <w:sz w:val="22"/>
        </w:rPr>
        <w:t xml:space="preserve"> The Society of Historians of American Foreign Relations 2003 Conference, </w:t>
      </w:r>
      <w:r w:rsidRPr="00041517">
        <w:rPr>
          <w:rFonts w:ascii="Garamond" w:hAnsi="Garamond"/>
          <w:iCs/>
          <w:sz w:val="22"/>
        </w:rPr>
        <w:t>Washington DC.</w:t>
      </w:r>
    </w:p>
    <w:p w:rsidR="00807CE3" w:rsidRPr="00041517" w:rsidRDefault="00807CE3" w:rsidP="008F4C1F">
      <w:pPr>
        <w:spacing w:after="60"/>
        <w:ind w:left="1267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“New Angles on Kennedy’s Foreign Policy,” </w:t>
      </w:r>
      <w:r w:rsidRPr="00041517">
        <w:rPr>
          <w:rFonts w:ascii="Garamond" w:hAnsi="Garamond"/>
          <w:i/>
          <w:iCs/>
          <w:sz w:val="22"/>
        </w:rPr>
        <w:t>The Society of Historians of American Foreign Relations 2000 Conference</w:t>
      </w:r>
      <w:r w:rsidRPr="00041517">
        <w:rPr>
          <w:rFonts w:ascii="Garamond" w:hAnsi="Garamond"/>
          <w:iCs/>
          <w:sz w:val="22"/>
        </w:rPr>
        <w:t>,</w:t>
      </w:r>
      <w:r w:rsidRPr="00041517">
        <w:rPr>
          <w:rFonts w:ascii="Garamond" w:hAnsi="Garamond"/>
          <w:sz w:val="22"/>
        </w:rPr>
        <w:t xml:space="preserve"> Toronto.</w:t>
      </w:r>
    </w:p>
    <w:p w:rsidR="003B34EF" w:rsidRPr="00752D74" w:rsidRDefault="003B34EF" w:rsidP="001C3879">
      <w:pPr>
        <w:pStyle w:val="Heading1"/>
        <w:spacing w:before="240" w:after="60"/>
        <w:ind w:left="720" w:hanging="360"/>
        <w:jc w:val="left"/>
        <w:rPr>
          <w:rFonts w:ascii="Garamond" w:hAnsi="Garamond"/>
          <w:b/>
        </w:rPr>
      </w:pPr>
      <w:r w:rsidRPr="00752D74">
        <w:rPr>
          <w:rFonts w:ascii="Garamond" w:hAnsi="Garamond"/>
          <w:b/>
        </w:rPr>
        <w:t>Courses Taught</w:t>
      </w:r>
      <w:r w:rsidR="001C3879">
        <w:rPr>
          <w:rFonts w:ascii="Garamond" w:hAnsi="Garamond"/>
          <w:b/>
        </w:rPr>
        <w:t>:</w:t>
      </w:r>
    </w:p>
    <w:p w:rsidR="00E178D3" w:rsidRDefault="00E178D3" w:rsidP="00DD2DA4">
      <w:pPr>
        <w:spacing w:after="60"/>
        <w:ind w:left="1260" w:hanging="360"/>
        <w:rPr>
          <w:rFonts w:ascii="Garamond" w:hAnsi="Garamond"/>
          <w:i/>
          <w:snapToGrid w:val="0"/>
          <w:sz w:val="22"/>
          <w:szCs w:val="22"/>
        </w:rPr>
      </w:pPr>
      <w:r>
        <w:rPr>
          <w:rFonts w:ascii="Garamond" w:hAnsi="Garamond"/>
          <w:i/>
          <w:snapToGrid w:val="0"/>
          <w:sz w:val="22"/>
          <w:szCs w:val="22"/>
        </w:rPr>
        <w:t>Southern Methodist University</w:t>
      </w:r>
    </w:p>
    <w:p w:rsidR="00DD2DA4" w:rsidRDefault="00E178D3" w:rsidP="00DD2DA4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i/>
          <w:snapToGrid w:val="0"/>
          <w:sz w:val="22"/>
          <w:szCs w:val="22"/>
        </w:rPr>
        <w:tab/>
      </w:r>
      <w:r w:rsidR="00DD2DA4">
        <w:rPr>
          <w:rFonts w:ascii="Garamond" w:hAnsi="Garamond"/>
          <w:snapToGrid w:val="0"/>
          <w:sz w:val="22"/>
          <w:szCs w:val="22"/>
        </w:rPr>
        <w:t>History of the American President, Fall 2012</w:t>
      </w:r>
    </w:p>
    <w:p w:rsidR="007910FC" w:rsidRDefault="007910FC" w:rsidP="00DD2DA4">
      <w:pPr>
        <w:spacing w:after="60"/>
        <w:ind w:left="12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 xml:space="preserve">Grand Strategies of War and Peace, </w:t>
      </w:r>
      <w:proofErr w:type="gramStart"/>
      <w:r>
        <w:rPr>
          <w:rFonts w:ascii="Garamond" w:hAnsi="Garamond"/>
          <w:snapToGrid w:val="0"/>
          <w:sz w:val="22"/>
          <w:szCs w:val="22"/>
        </w:rPr>
        <w:t>Spring</w:t>
      </w:r>
      <w:proofErr w:type="gramEnd"/>
      <w:r>
        <w:rPr>
          <w:rFonts w:ascii="Garamond" w:hAnsi="Garamond"/>
          <w:snapToGrid w:val="0"/>
          <w:sz w:val="22"/>
          <w:szCs w:val="22"/>
        </w:rPr>
        <w:t xml:space="preserve"> 2013</w:t>
      </w:r>
      <w:r w:rsidR="00924034">
        <w:rPr>
          <w:rFonts w:ascii="Garamond" w:hAnsi="Garamond"/>
          <w:snapToGrid w:val="0"/>
          <w:sz w:val="22"/>
          <w:szCs w:val="22"/>
        </w:rPr>
        <w:t>, Fall 2014</w:t>
      </w:r>
    </w:p>
    <w:p w:rsidR="00200EC6" w:rsidRDefault="00200EC6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SMU Summer Cultural Institute</w:t>
      </w:r>
      <w:r w:rsidR="0019234C">
        <w:rPr>
          <w:rFonts w:ascii="Garamond" w:hAnsi="Garamond"/>
          <w:snapToGrid w:val="0"/>
          <w:sz w:val="22"/>
          <w:szCs w:val="22"/>
        </w:rPr>
        <w:t>: Presidents and the West, 2013</w:t>
      </w:r>
    </w:p>
    <w:p w:rsidR="00924034" w:rsidRDefault="00924034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SMU Summer Cultural Institute: Presidents and Wars of the West, 2014</w:t>
      </w:r>
    </w:p>
    <w:p w:rsidR="00924034" w:rsidRDefault="00924034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SMU Summer Cultural Institute: Presidential Partnerships, 2015</w:t>
      </w:r>
    </w:p>
    <w:p w:rsidR="000047E3" w:rsidRDefault="000047E3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SMU Summer Cultural Institute: Key Moments in American Foreign Affairs, 2016</w:t>
      </w:r>
    </w:p>
    <w:p w:rsidR="000047E3" w:rsidRDefault="000047E3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SMU Summer Cultural Institute: Great (and Terrible) Presidential Speeches</w:t>
      </w:r>
      <w:r w:rsidR="00DD2DA4">
        <w:rPr>
          <w:rFonts w:ascii="Garamond" w:hAnsi="Garamond"/>
          <w:snapToGrid w:val="0"/>
          <w:sz w:val="22"/>
          <w:szCs w:val="22"/>
        </w:rPr>
        <w:t>, 2017</w:t>
      </w:r>
    </w:p>
    <w:p w:rsidR="00DD2DA4" w:rsidRDefault="00DD2DA4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SMU Summer Cultural Institute: Commanders in Chief, 2018</w:t>
      </w:r>
    </w:p>
    <w:p w:rsidR="005B6C50" w:rsidRDefault="005B6C50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Feld Group Institute Junior Fellows Program Instructor, 2015</w:t>
      </w:r>
    </w:p>
    <w:p w:rsidR="00924034" w:rsidRDefault="00924034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 xml:space="preserve">Junior Research Seminar in History, </w:t>
      </w:r>
      <w:proofErr w:type="gramStart"/>
      <w:r w:rsidR="0019234C">
        <w:rPr>
          <w:rFonts w:ascii="Garamond" w:hAnsi="Garamond"/>
          <w:snapToGrid w:val="0"/>
          <w:sz w:val="22"/>
          <w:szCs w:val="22"/>
        </w:rPr>
        <w:t>The</w:t>
      </w:r>
      <w:proofErr w:type="gramEnd"/>
      <w:r w:rsidR="0019234C">
        <w:rPr>
          <w:rFonts w:ascii="Garamond" w:hAnsi="Garamond"/>
          <w:snapToGrid w:val="0"/>
          <w:sz w:val="22"/>
          <w:szCs w:val="22"/>
        </w:rPr>
        <w:t xml:space="preserve"> End of the Cold War, </w:t>
      </w:r>
      <w:r>
        <w:rPr>
          <w:rFonts w:ascii="Garamond" w:hAnsi="Garamond"/>
          <w:snapToGrid w:val="0"/>
          <w:sz w:val="22"/>
          <w:szCs w:val="22"/>
        </w:rPr>
        <w:t>Spring 2015</w:t>
      </w:r>
    </w:p>
    <w:p w:rsidR="00924034" w:rsidRDefault="00924034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</w:r>
      <w:r w:rsidR="00E8347B" w:rsidRPr="00D11322">
        <w:rPr>
          <w:rFonts w:ascii="Garamond" w:hAnsi="Garamond"/>
          <w:snapToGrid w:val="0"/>
          <w:sz w:val="22"/>
          <w:szCs w:val="22"/>
        </w:rPr>
        <w:t>Presidential Leadership Scholars Seminar Instructor, 2015</w:t>
      </w:r>
    </w:p>
    <w:p w:rsidR="00E8347B" w:rsidRDefault="009804B3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Policy Capstone: Evaluating t</w:t>
      </w:r>
      <w:r w:rsidR="00E8347B">
        <w:rPr>
          <w:rFonts w:ascii="Garamond" w:hAnsi="Garamond"/>
          <w:snapToGrid w:val="0"/>
          <w:sz w:val="22"/>
          <w:szCs w:val="22"/>
        </w:rPr>
        <w:t xml:space="preserve">he Iran Nuclear Deal, Tower Scholars Program, </w:t>
      </w:r>
      <w:proofErr w:type="gramStart"/>
      <w:r w:rsidR="00E8347B">
        <w:rPr>
          <w:rFonts w:ascii="Garamond" w:hAnsi="Garamond"/>
          <w:snapToGrid w:val="0"/>
          <w:sz w:val="22"/>
          <w:szCs w:val="22"/>
        </w:rPr>
        <w:t>Spring</w:t>
      </w:r>
      <w:proofErr w:type="gramEnd"/>
      <w:r w:rsidR="00E8347B">
        <w:rPr>
          <w:rFonts w:ascii="Garamond" w:hAnsi="Garamond"/>
          <w:snapToGrid w:val="0"/>
          <w:sz w:val="22"/>
          <w:szCs w:val="22"/>
        </w:rPr>
        <w:t xml:space="preserve"> 2016</w:t>
      </w:r>
    </w:p>
    <w:p w:rsidR="00AB7BCE" w:rsidRDefault="00AB7BCE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Presidents at War, Spring 2017</w:t>
      </w:r>
      <w:r w:rsidR="00380610">
        <w:rPr>
          <w:rFonts w:ascii="Garamond" w:hAnsi="Garamond"/>
          <w:snapToGrid w:val="0"/>
          <w:sz w:val="22"/>
          <w:szCs w:val="22"/>
        </w:rPr>
        <w:t xml:space="preserve">, </w:t>
      </w:r>
      <w:proofErr w:type="gramStart"/>
      <w:r w:rsidR="00380610">
        <w:rPr>
          <w:rFonts w:ascii="Garamond" w:hAnsi="Garamond"/>
          <w:snapToGrid w:val="0"/>
          <w:sz w:val="22"/>
          <w:szCs w:val="22"/>
        </w:rPr>
        <w:t>Spring</w:t>
      </w:r>
      <w:proofErr w:type="gramEnd"/>
      <w:r w:rsidR="00380610">
        <w:rPr>
          <w:rFonts w:ascii="Garamond" w:hAnsi="Garamond"/>
          <w:snapToGrid w:val="0"/>
          <w:sz w:val="22"/>
          <w:szCs w:val="22"/>
        </w:rPr>
        <w:t xml:space="preserve"> 2018</w:t>
      </w:r>
      <w:r w:rsidR="00DD2DA4">
        <w:rPr>
          <w:rFonts w:ascii="Garamond" w:hAnsi="Garamond"/>
          <w:snapToGrid w:val="0"/>
          <w:sz w:val="22"/>
          <w:szCs w:val="22"/>
        </w:rPr>
        <w:t>, 2019</w:t>
      </w:r>
    </w:p>
    <w:p w:rsidR="0019234C" w:rsidRDefault="0019234C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lastRenderedPageBreak/>
        <w:tab/>
        <w:t xml:space="preserve">Junior Research Seminar in History, </w:t>
      </w:r>
      <w:proofErr w:type="gramStart"/>
      <w:r>
        <w:rPr>
          <w:rFonts w:ascii="Garamond" w:hAnsi="Garamond"/>
          <w:snapToGrid w:val="0"/>
          <w:sz w:val="22"/>
          <w:szCs w:val="22"/>
        </w:rPr>
        <w:t>The</w:t>
      </w:r>
      <w:proofErr w:type="gramEnd"/>
      <w:r>
        <w:rPr>
          <w:rFonts w:ascii="Garamond" w:hAnsi="Garamond"/>
          <w:snapToGrid w:val="0"/>
          <w:sz w:val="22"/>
          <w:szCs w:val="22"/>
        </w:rPr>
        <w:t xml:space="preserve"> Era of Franklin D. Roosevelt, Fall 2017</w:t>
      </w:r>
    </w:p>
    <w:p w:rsidR="00C66378" w:rsidRDefault="00C66378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European Diplomacy (SMU-in Oxford), 2018</w:t>
      </w:r>
    </w:p>
    <w:p w:rsidR="003156A6" w:rsidRDefault="00DD2DA4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 xml:space="preserve">American Political History since 1945 (Graduate Seminar), </w:t>
      </w:r>
      <w:proofErr w:type="gramStart"/>
      <w:r>
        <w:rPr>
          <w:rFonts w:ascii="Garamond" w:hAnsi="Garamond"/>
          <w:snapToGrid w:val="0"/>
          <w:sz w:val="22"/>
          <w:szCs w:val="22"/>
        </w:rPr>
        <w:t>Spring</w:t>
      </w:r>
      <w:proofErr w:type="gramEnd"/>
      <w:r>
        <w:rPr>
          <w:rFonts w:ascii="Garamond" w:hAnsi="Garamond"/>
          <w:snapToGrid w:val="0"/>
          <w:sz w:val="22"/>
          <w:szCs w:val="22"/>
        </w:rPr>
        <w:t xml:space="preserve"> 2019</w:t>
      </w:r>
    </w:p>
    <w:p w:rsidR="00DD2DA4" w:rsidRDefault="003156A6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Operation Overlord and the Liberation of France (SMU-in-Normandy), 2018, 2019</w:t>
      </w:r>
      <w:r w:rsidR="00DD2DA4">
        <w:rPr>
          <w:rFonts w:ascii="Garamond" w:hAnsi="Garamond"/>
          <w:snapToGrid w:val="0"/>
          <w:sz w:val="22"/>
          <w:szCs w:val="22"/>
        </w:rPr>
        <w:t xml:space="preserve"> </w:t>
      </w:r>
    </w:p>
    <w:p w:rsidR="00E8347B" w:rsidRPr="00E178D3" w:rsidRDefault="00E8347B" w:rsidP="00200EC6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</w:r>
    </w:p>
    <w:p w:rsidR="009F3276" w:rsidRDefault="009F3276" w:rsidP="009F3276">
      <w:pPr>
        <w:spacing w:after="120"/>
        <w:ind w:left="1260" w:hanging="360"/>
        <w:rPr>
          <w:rFonts w:ascii="Garamond" w:hAnsi="Garamond"/>
          <w:snapToGrid w:val="0"/>
          <w:sz w:val="22"/>
          <w:szCs w:val="22"/>
        </w:rPr>
      </w:pPr>
      <w:r w:rsidRPr="009F3276">
        <w:rPr>
          <w:rFonts w:ascii="Garamond" w:hAnsi="Garamond"/>
          <w:i/>
          <w:snapToGrid w:val="0"/>
          <w:sz w:val="22"/>
          <w:szCs w:val="22"/>
        </w:rPr>
        <w:t>Society of Historians of American Foreign Relations Summer Seminar</w:t>
      </w:r>
      <w:r>
        <w:rPr>
          <w:rFonts w:ascii="Garamond" w:hAnsi="Garamond"/>
          <w:snapToGrid w:val="0"/>
          <w:sz w:val="22"/>
          <w:szCs w:val="22"/>
        </w:rPr>
        <w:t xml:space="preserve"> (with Professor Mark A. Lawrence, University of Texas-Austin): Decision-Making and the Uses of History.  Weeklong seminar for advanced doctoral students and recent PhDs.</w:t>
      </w:r>
    </w:p>
    <w:p w:rsidR="00924034" w:rsidRDefault="00924034" w:rsidP="000047E3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i/>
          <w:snapToGrid w:val="0"/>
          <w:sz w:val="22"/>
          <w:szCs w:val="22"/>
        </w:rPr>
        <w:t xml:space="preserve">Gilder </w:t>
      </w:r>
      <w:proofErr w:type="spellStart"/>
      <w:r>
        <w:rPr>
          <w:rFonts w:ascii="Garamond" w:hAnsi="Garamond"/>
          <w:i/>
          <w:snapToGrid w:val="0"/>
          <w:sz w:val="22"/>
          <w:szCs w:val="22"/>
        </w:rPr>
        <w:t>Lehrman</w:t>
      </w:r>
      <w:proofErr w:type="spellEnd"/>
      <w:r>
        <w:rPr>
          <w:rFonts w:ascii="Garamond" w:hAnsi="Garamond"/>
          <w:i/>
          <w:snapToGrid w:val="0"/>
          <w:sz w:val="22"/>
          <w:szCs w:val="22"/>
        </w:rPr>
        <w:t xml:space="preserve"> Institute of American History, Summer Teaching Seminar</w:t>
      </w:r>
    </w:p>
    <w:p w:rsidR="00924034" w:rsidRDefault="00924034" w:rsidP="000047E3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Post-Cold War America, 2015</w:t>
      </w:r>
    </w:p>
    <w:p w:rsidR="000047E3" w:rsidRDefault="000047E3" w:rsidP="0019234C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Post-Cold War America, 2016</w:t>
      </w:r>
    </w:p>
    <w:p w:rsidR="0019234C" w:rsidRDefault="00C66378" w:rsidP="0019234C">
      <w:pPr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ab/>
        <w:t>Presidents at War, 2018</w:t>
      </w:r>
      <w:r w:rsidR="008B522F">
        <w:rPr>
          <w:rFonts w:ascii="Garamond" w:hAnsi="Garamond"/>
          <w:snapToGrid w:val="0"/>
          <w:sz w:val="22"/>
          <w:szCs w:val="22"/>
        </w:rPr>
        <w:t>, 2019</w:t>
      </w:r>
    </w:p>
    <w:p w:rsidR="0019234C" w:rsidRDefault="0019234C" w:rsidP="009F3276">
      <w:pPr>
        <w:spacing w:after="120"/>
        <w:ind w:left="1260" w:hanging="360"/>
        <w:rPr>
          <w:rFonts w:ascii="Garamond" w:hAnsi="Garamond"/>
          <w:snapToGrid w:val="0"/>
          <w:sz w:val="22"/>
          <w:szCs w:val="22"/>
        </w:rPr>
      </w:pPr>
    </w:p>
    <w:p w:rsidR="003B34EF" w:rsidRPr="009F3276" w:rsidRDefault="003B34EF" w:rsidP="0040021E">
      <w:pPr>
        <w:spacing w:after="60"/>
        <w:ind w:left="1260" w:hanging="360"/>
        <w:rPr>
          <w:rFonts w:ascii="Garamond" w:hAnsi="Garamond"/>
          <w:i/>
          <w:iCs/>
          <w:snapToGrid w:val="0"/>
          <w:sz w:val="22"/>
          <w:szCs w:val="22"/>
        </w:rPr>
      </w:pPr>
      <w:r w:rsidRPr="009F3276">
        <w:rPr>
          <w:rFonts w:ascii="Garamond" w:hAnsi="Garamond"/>
          <w:i/>
          <w:snapToGrid w:val="0"/>
          <w:sz w:val="22"/>
          <w:szCs w:val="22"/>
        </w:rPr>
        <w:t>Master’s Level</w:t>
      </w:r>
      <w:r w:rsidR="00EC764E" w:rsidRPr="009F3276">
        <w:rPr>
          <w:rFonts w:ascii="Garamond" w:hAnsi="Garamond"/>
          <w:i/>
          <w:snapToGrid w:val="0"/>
          <w:sz w:val="22"/>
          <w:szCs w:val="22"/>
        </w:rPr>
        <w:t>, Texas A&amp;M University</w:t>
      </w:r>
    </w:p>
    <w:p w:rsidR="00CD7EB2" w:rsidRDefault="00CD7EB2" w:rsidP="00CD7EB2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Gran</w:t>
      </w:r>
      <w:r>
        <w:rPr>
          <w:rFonts w:ascii="Garamond" w:hAnsi="Garamond"/>
          <w:snapToGrid w:val="0"/>
          <w:sz w:val="22"/>
          <w:szCs w:val="22"/>
        </w:rPr>
        <w:t>d Strategies of War and Peace</w:t>
      </w:r>
    </w:p>
    <w:p w:rsidR="003B34EF" w:rsidRPr="00041517" w:rsidRDefault="003B34EF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Qualitative Methods for Intern</w:t>
      </w:r>
      <w:r>
        <w:rPr>
          <w:rFonts w:ascii="Garamond" w:hAnsi="Garamond"/>
          <w:snapToGrid w:val="0"/>
          <w:sz w:val="22"/>
          <w:szCs w:val="22"/>
        </w:rPr>
        <w:t>ational Policymakers</w:t>
      </w:r>
    </w:p>
    <w:p w:rsidR="003B34EF" w:rsidRDefault="003B34EF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Amer</w:t>
      </w:r>
      <w:r>
        <w:rPr>
          <w:rFonts w:ascii="Garamond" w:hAnsi="Garamond"/>
          <w:snapToGrid w:val="0"/>
          <w:sz w:val="22"/>
          <w:szCs w:val="22"/>
        </w:rPr>
        <w:t>ican Foreign Policy since 1945</w:t>
      </w:r>
      <w:r w:rsidRPr="0004151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B34EF" w:rsidRPr="00041517" w:rsidRDefault="003B34EF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Capstone: Understanding Communications Networks with</w:t>
      </w:r>
      <w:r>
        <w:rPr>
          <w:rFonts w:ascii="Garamond" w:hAnsi="Garamond"/>
          <w:snapToGrid w:val="0"/>
          <w:sz w:val="22"/>
          <w:szCs w:val="22"/>
        </w:rPr>
        <w:t xml:space="preserve">in the Iraqi Insurgency </w:t>
      </w:r>
      <w:r w:rsidRPr="0004151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B34EF" w:rsidRPr="00041517" w:rsidRDefault="003B34EF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Capstone: The ‘Peking</w:t>
      </w:r>
      <w:r>
        <w:rPr>
          <w:rFonts w:ascii="Garamond" w:hAnsi="Garamond"/>
          <w:snapToGrid w:val="0"/>
          <w:sz w:val="22"/>
          <w:szCs w:val="22"/>
        </w:rPr>
        <w:t xml:space="preserve"> Diary</w:t>
      </w:r>
    </w:p>
    <w:p w:rsidR="003B34EF" w:rsidRPr="00041517" w:rsidRDefault="003B34EF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Capstone: Dubai Ports World, and Internal H</w:t>
      </w:r>
      <w:r>
        <w:rPr>
          <w:rFonts w:ascii="Garamond" w:hAnsi="Garamond"/>
          <w:snapToGrid w:val="0"/>
          <w:sz w:val="22"/>
          <w:szCs w:val="22"/>
        </w:rPr>
        <w:t>istory of a Political Debacle</w:t>
      </w:r>
    </w:p>
    <w:p w:rsidR="003B34EF" w:rsidRDefault="003B34EF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Capstone: Modeling Homeland Security Ris</w:t>
      </w:r>
      <w:r>
        <w:rPr>
          <w:rFonts w:ascii="Garamond" w:hAnsi="Garamond"/>
          <w:snapToGrid w:val="0"/>
          <w:sz w:val="22"/>
          <w:szCs w:val="22"/>
        </w:rPr>
        <w:t>k on America’s Southern Border</w:t>
      </w:r>
    </w:p>
    <w:p w:rsidR="00CD7EB2" w:rsidRDefault="00CD7EB2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Capstone: Estimating the Economic Costs of Espionage</w:t>
      </w:r>
    </w:p>
    <w:p w:rsidR="006011D2" w:rsidRDefault="006011D2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Capstone: Assessing Cyber Risks to Homeland Infrastructure Security</w:t>
      </w:r>
    </w:p>
    <w:p w:rsidR="006011D2" w:rsidRPr="008F4C1F" w:rsidRDefault="006011D2" w:rsidP="0040021E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Capstone:  The Scowcroft Institute: Benchmarking, Assessment, Goals, Mission</w:t>
      </w:r>
    </w:p>
    <w:p w:rsidR="003B34EF" w:rsidRPr="009F3276" w:rsidRDefault="00752D74" w:rsidP="0040021E">
      <w:pPr>
        <w:spacing w:after="60"/>
        <w:ind w:left="1260" w:hanging="360"/>
        <w:rPr>
          <w:rFonts w:ascii="Garamond" w:hAnsi="Garamond"/>
          <w:i/>
          <w:sz w:val="22"/>
          <w:szCs w:val="22"/>
        </w:rPr>
      </w:pPr>
      <w:r w:rsidRPr="009F3276">
        <w:rPr>
          <w:rFonts w:ascii="Garamond" w:hAnsi="Garamond"/>
          <w:i/>
          <w:sz w:val="22"/>
          <w:szCs w:val="22"/>
        </w:rPr>
        <w:t>Graduate Committees, Texas A&amp;M</w:t>
      </w:r>
      <w:r w:rsidR="008F4C1F" w:rsidRPr="009F3276">
        <w:rPr>
          <w:rFonts w:ascii="Garamond" w:hAnsi="Garamond"/>
          <w:i/>
          <w:sz w:val="22"/>
          <w:szCs w:val="22"/>
        </w:rPr>
        <w:t xml:space="preserve"> University</w:t>
      </w:r>
    </w:p>
    <w:p w:rsidR="003B34EF" w:rsidRDefault="006011D2" w:rsidP="00E41C48">
      <w:pPr>
        <w:spacing w:after="60"/>
        <w:ind w:left="1620" w:hanging="36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Ph.D</w:t>
      </w:r>
      <w:proofErr w:type="spellEnd"/>
      <w:r>
        <w:rPr>
          <w:rFonts w:ascii="Garamond" w:hAnsi="Garamond"/>
          <w:sz w:val="22"/>
          <w:szCs w:val="22"/>
        </w:rPr>
        <w:t xml:space="preserve"> Committees: History - 6, Political Science -2</w:t>
      </w:r>
      <w:r w:rsidR="003B34EF">
        <w:rPr>
          <w:rFonts w:ascii="Garamond" w:hAnsi="Garamond"/>
          <w:sz w:val="22"/>
          <w:szCs w:val="22"/>
        </w:rPr>
        <w:t>, Geography - 1</w:t>
      </w:r>
    </w:p>
    <w:p w:rsidR="003B34EF" w:rsidRPr="008F4C1F" w:rsidRDefault="003B34EF" w:rsidP="00E41C48">
      <w:pPr>
        <w:spacing w:after="60"/>
        <w:ind w:left="162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Master’s Committees</w:t>
      </w:r>
      <w:r w:rsidR="00EC764E">
        <w:rPr>
          <w:rFonts w:ascii="Garamond" w:hAnsi="Garamond"/>
          <w:sz w:val="22"/>
          <w:szCs w:val="22"/>
        </w:rPr>
        <w:t xml:space="preserve"> in History</w:t>
      </w:r>
      <w:r>
        <w:rPr>
          <w:rFonts w:ascii="Garamond" w:hAnsi="Garamond"/>
          <w:sz w:val="22"/>
          <w:szCs w:val="22"/>
        </w:rPr>
        <w:t xml:space="preserve">: History - </w:t>
      </w:r>
      <w:r w:rsidR="009F3276">
        <w:rPr>
          <w:rFonts w:ascii="Garamond" w:hAnsi="Garamond"/>
          <w:sz w:val="22"/>
          <w:szCs w:val="22"/>
        </w:rPr>
        <w:t>9</w:t>
      </w:r>
    </w:p>
    <w:p w:rsidR="003B34EF" w:rsidRPr="009F3276" w:rsidRDefault="00EC764E" w:rsidP="0040021E">
      <w:pPr>
        <w:spacing w:after="60"/>
        <w:ind w:left="1260" w:hanging="360"/>
        <w:rPr>
          <w:rFonts w:ascii="Garamond" w:hAnsi="Garamond"/>
          <w:i/>
          <w:iCs/>
          <w:snapToGrid w:val="0"/>
          <w:sz w:val="22"/>
          <w:szCs w:val="22"/>
        </w:rPr>
      </w:pPr>
      <w:r w:rsidRPr="009F3276">
        <w:rPr>
          <w:rFonts w:ascii="Garamond" w:hAnsi="Garamond"/>
          <w:i/>
          <w:iCs/>
          <w:snapToGrid w:val="0"/>
          <w:sz w:val="22"/>
          <w:szCs w:val="22"/>
        </w:rPr>
        <w:t>Undergraduate Level, Yale University and University of Pennsylvania</w:t>
      </w:r>
    </w:p>
    <w:p w:rsidR="003B34EF" w:rsidRPr="00041517" w:rsidRDefault="003B34EF" w:rsidP="00E41C48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Grand Strategies of War and Peace</w:t>
      </w:r>
    </w:p>
    <w:p w:rsidR="003B34EF" w:rsidRDefault="003B34EF" w:rsidP="00E41C48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 xml:space="preserve">America </w:t>
      </w:r>
      <w:r w:rsidRPr="00041517">
        <w:rPr>
          <w:rFonts w:ascii="Garamond" w:hAnsi="Garamond"/>
          <w:snapToGrid w:val="0"/>
          <w:sz w:val="22"/>
          <w:szCs w:val="22"/>
        </w:rPr>
        <w:t>in a Wider World, 1898-1991</w:t>
      </w:r>
    </w:p>
    <w:p w:rsidR="003B34EF" w:rsidRPr="00041517" w:rsidRDefault="003B34EF" w:rsidP="00E41C48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A</w:t>
      </w:r>
      <w:r w:rsidRPr="00041517">
        <w:rPr>
          <w:rFonts w:ascii="Garamond" w:hAnsi="Garamond"/>
          <w:snapToGrid w:val="0"/>
          <w:sz w:val="22"/>
          <w:szCs w:val="22"/>
        </w:rPr>
        <w:t xml:space="preserve">fter the War is Over: Comparing American Post-War Experiences </w:t>
      </w:r>
    </w:p>
    <w:p w:rsidR="003B34EF" w:rsidRPr="00041517" w:rsidRDefault="003B34EF" w:rsidP="00E41C48">
      <w:pPr>
        <w:spacing w:after="60"/>
        <w:ind w:left="162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 xml:space="preserve">Technology and World Affairs in the Modern Era </w:t>
      </w:r>
    </w:p>
    <w:p w:rsidR="003B34EF" w:rsidRPr="00041517" w:rsidRDefault="003B34EF" w:rsidP="00F959AA">
      <w:pPr>
        <w:spacing w:after="240"/>
        <w:ind w:left="162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S</w:t>
      </w:r>
      <w:r w:rsidRPr="00041517">
        <w:rPr>
          <w:rFonts w:ascii="Garamond" w:hAnsi="Garamond"/>
          <w:snapToGrid w:val="0"/>
          <w:sz w:val="22"/>
          <w:szCs w:val="22"/>
        </w:rPr>
        <w:t>enior Seminar in International Relations</w:t>
      </w:r>
    </w:p>
    <w:p w:rsidR="003F5C79" w:rsidRDefault="00807CE3" w:rsidP="003F5C79">
      <w:pPr>
        <w:pStyle w:val="BodyText"/>
        <w:spacing w:before="240" w:after="0"/>
        <w:ind w:left="720" w:hanging="360"/>
        <w:rPr>
          <w:rFonts w:ascii="Garamond" w:hAnsi="Garamond"/>
          <w:b/>
          <w:bCs/>
          <w:i/>
        </w:rPr>
      </w:pPr>
      <w:r w:rsidRPr="00752D74">
        <w:rPr>
          <w:rFonts w:ascii="Garamond" w:hAnsi="Garamond"/>
          <w:b/>
          <w:bCs/>
          <w:i/>
        </w:rPr>
        <w:t xml:space="preserve">Professional </w:t>
      </w:r>
      <w:r w:rsidR="006335AB">
        <w:rPr>
          <w:rFonts w:ascii="Garamond" w:hAnsi="Garamond"/>
          <w:b/>
          <w:bCs/>
          <w:i/>
        </w:rPr>
        <w:t xml:space="preserve">and Public </w:t>
      </w:r>
      <w:r w:rsidRPr="00752D74">
        <w:rPr>
          <w:rFonts w:ascii="Garamond" w:hAnsi="Garamond"/>
          <w:b/>
          <w:bCs/>
          <w:i/>
        </w:rPr>
        <w:t>Service</w:t>
      </w:r>
      <w:r w:rsidR="001C3879">
        <w:rPr>
          <w:rFonts w:ascii="Garamond" w:hAnsi="Garamond"/>
          <w:b/>
          <w:bCs/>
          <w:i/>
        </w:rPr>
        <w:t>:</w:t>
      </w:r>
    </w:p>
    <w:p w:rsidR="003F5C79" w:rsidRPr="00F959AA" w:rsidRDefault="003F5C79" w:rsidP="00F959AA">
      <w:pPr>
        <w:pStyle w:val="BodyText"/>
        <w:spacing w:after="180"/>
        <w:ind w:left="720" w:hanging="360"/>
        <w:rPr>
          <w:rFonts w:ascii="Garamond" w:hAnsi="Garamond"/>
          <w:b/>
          <w:bCs/>
          <w:i/>
          <w:sz w:val="22"/>
          <w:szCs w:val="22"/>
        </w:rPr>
      </w:pPr>
      <w:r w:rsidRPr="00F959AA">
        <w:rPr>
          <w:rFonts w:ascii="Garamond" w:hAnsi="Garamond"/>
          <w:b/>
          <w:bCs/>
          <w:i/>
          <w:sz w:val="22"/>
          <w:szCs w:val="22"/>
        </w:rPr>
        <w:t>(Detailed list of public service/community lectures and programs available on request)</w:t>
      </w:r>
    </w:p>
    <w:p w:rsidR="004D4FD1" w:rsidRDefault="004D4FD1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 Co-Chair, Society of Historians of American Foreign Relations 2018 Conference</w:t>
      </w:r>
    </w:p>
    <w:p w:rsidR="00EB75C4" w:rsidRDefault="00EB75C4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of Wisconsin-Madison Department of History Board of Visitors, 2015-</w:t>
      </w:r>
      <w:r w:rsidR="002F7FA8">
        <w:rPr>
          <w:rFonts w:ascii="Garamond" w:hAnsi="Garamond"/>
          <w:sz w:val="22"/>
          <w:szCs w:val="22"/>
        </w:rPr>
        <w:t>2019</w:t>
      </w:r>
    </w:p>
    <w:p w:rsidR="006335AB" w:rsidRDefault="006335AB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Dallas Festival of Ideas Selection Panel: “The Political City,” 2014</w:t>
      </w:r>
    </w:p>
    <w:p w:rsidR="008169ED" w:rsidRDefault="008169ED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8169ED">
        <w:rPr>
          <w:rFonts w:ascii="Garamond" w:hAnsi="Garamond"/>
          <w:sz w:val="22"/>
          <w:szCs w:val="22"/>
        </w:rPr>
        <w:t xml:space="preserve">Organization of American Historians Richard W. Leopold </w:t>
      </w:r>
      <w:r>
        <w:rPr>
          <w:rFonts w:ascii="Garamond" w:hAnsi="Garamond"/>
          <w:sz w:val="22"/>
          <w:szCs w:val="22"/>
        </w:rPr>
        <w:t xml:space="preserve">Book </w:t>
      </w:r>
      <w:r w:rsidRPr="008169ED">
        <w:rPr>
          <w:rFonts w:ascii="Garamond" w:hAnsi="Garamond"/>
          <w:sz w:val="22"/>
          <w:szCs w:val="22"/>
        </w:rPr>
        <w:t>Prize Committee, 2012-2104.</w:t>
      </w:r>
    </w:p>
    <w:p w:rsidR="007352D7" w:rsidRDefault="007352D7" w:rsidP="007352D7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Ferrell Book Prize Committee, Society of Historians of American Foreign Relations, 2013</w:t>
      </w:r>
    </w:p>
    <w:p w:rsidR="00200EC6" w:rsidRDefault="00200EC6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Society of Historians of American Foreign Relations Ways and Means Committee, 2011-</w:t>
      </w:r>
      <w:r w:rsidR="00A07D35">
        <w:rPr>
          <w:rFonts w:ascii="Garamond" w:hAnsi="Garamond"/>
          <w:sz w:val="22"/>
          <w:szCs w:val="22"/>
        </w:rPr>
        <w:t>2014</w:t>
      </w:r>
    </w:p>
    <w:p w:rsidR="007352D7" w:rsidRDefault="007352D7" w:rsidP="007352D7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Society of Historians of American Foreign Relations Ferrell Book Prize Committee, 2012</w:t>
      </w:r>
    </w:p>
    <w:p w:rsidR="00BA289A" w:rsidRDefault="007352D7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7352D7">
        <w:rPr>
          <w:rFonts w:ascii="Garamond" w:hAnsi="Garamond"/>
          <w:sz w:val="22"/>
          <w:szCs w:val="22"/>
        </w:rPr>
        <w:lastRenderedPageBreak/>
        <w:t>Society of Historians of American Foreign Relations,</w:t>
      </w:r>
      <w:r>
        <w:rPr>
          <w:rFonts w:ascii="Garamond" w:hAnsi="Garamond"/>
          <w:i/>
          <w:sz w:val="22"/>
          <w:szCs w:val="22"/>
        </w:rPr>
        <w:t xml:space="preserve"> </w:t>
      </w:r>
      <w:r w:rsidR="00BA289A" w:rsidRPr="00BA289A">
        <w:rPr>
          <w:rFonts w:ascii="Garamond" w:hAnsi="Garamond"/>
          <w:i/>
          <w:sz w:val="22"/>
          <w:szCs w:val="22"/>
        </w:rPr>
        <w:t>Diplomatic History</w:t>
      </w:r>
      <w:r w:rsidR="00BA289A">
        <w:rPr>
          <w:rFonts w:ascii="Garamond" w:hAnsi="Garamond"/>
          <w:sz w:val="22"/>
          <w:szCs w:val="22"/>
        </w:rPr>
        <w:t xml:space="preserve"> Contract Negotiation Committee, 2011</w:t>
      </w:r>
    </w:p>
    <w:p w:rsidR="003B34EF" w:rsidRPr="00041517" w:rsidRDefault="003B34EF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Co-Director, Society of Historians of American Foreign Relations Summer Institute, 2010</w:t>
      </w:r>
      <w:r>
        <w:rPr>
          <w:rFonts w:ascii="Garamond" w:hAnsi="Garamond"/>
          <w:sz w:val="22"/>
          <w:szCs w:val="22"/>
        </w:rPr>
        <w:t xml:space="preserve">, </w:t>
      </w:r>
      <w:r w:rsidRPr="00041517">
        <w:rPr>
          <w:rFonts w:ascii="Garamond" w:hAnsi="Garamond"/>
          <w:sz w:val="22"/>
          <w:szCs w:val="22"/>
        </w:rPr>
        <w:t>“Decision-making and the Uses of History”</w:t>
      </w:r>
    </w:p>
    <w:p w:rsidR="00727EA6" w:rsidRPr="00041517" w:rsidRDefault="00727EA6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Executive Council, Society of Historians of American Foreign Relations, 2009-2011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Editorial Board Member, </w:t>
      </w:r>
      <w:r w:rsidRPr="00041517">
        <w:rPr>
          <w:rFonts w:ascii="Garamond" w:hAnsi="Garamond"/>
          <w:i/>
          <w:sz w:val="22"/>
          <w:szCs w:val="22"/>
        </w:rPr>
        <w:t>Diplomatic History</w:t>
      </w:r>
      <w:r w:rsidRPr="00041517">
        <w:rPr>
          <w:rFonts w:ascii="Garamond" w:hAnsi="Garamond"/>
          <w:sz w:val="22"/>
          <w:szCs w:val="22"/>
        </w:rPr>
        <w:t>, 2008-2011</w:t>
      </w:r>
    </w:p>
    <w:p w:rsidR="00807CE3" w:rsidRDefault="00807CE3" w:rsidP="00E41C48">
      <w:pPr>
        <w:numPr>
          <w:ins w:id="2" w:author="Department of History" w:date="2007-09-04T21:06:00Z"/>
        </w:num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Executive Committ</w:t>
      </w:r>
      <w:r w:rsidR="006B3CCE" w:rsidRPr="00041517">
        <w:rPr>
          <w:rFonts w:ascii="Garamond" w:hAnsi="Garamond"/>
          <w:sz w:val="22"/>
          <w:szCs w:val="22"/>
        </w:rPr>
        <w:t>ee</w:t>
      </w:r>
      <w:r w:rsidRPr="00041517">
        <w:rPr>
          <w:rFonts w:ascii="Garamond" w:hAnsi="Garamond"/>
          <w:sz w:val="22"/>
          <w:szCs w:val="22"/>
        </w:rPr>
        <w:t>, Transatlantic Studies Association, 2006-Present</w:t>
      </w:r>
    </w:p>
    <w:p w:rsidR="007371C0" w:rsidRDefault="007371C0" w:rsidP="007371C0">
      <w:pPr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Associate Editor, “The Post-Cold War Era,” </w:t>
      </w:r>
      <w:r w:rsidRPr="00041517">
        <w:rPr>
          <w:rFonts w:ascii="Garamond" w:hAnsi="Garamond"/>
          <w:i/>
          <w:sz w:val="22"/>
          <w:szCs w:val="22"/>
        </w:rPr>
        <w:t>Guide to American Foreign Relations since 1600</w:t>
      </w:r>
      <w:r w:rsidRPr="00041517">
        <w:rPr>
          <w:rFonts w:ascii="Garamond" w:hAnsi="Garamond"/>
          <w:sz w:val="22"/>
          <w:szCs w:val="22"/>
        </w:rPr>
        <w:t xml:space="preserve">, for the </w:t>
      </w:r>
    </w:p>
    <w:p w:rsidR="007371C0" w:rsidRPr="00041517" w:rsidRDefault="007371C0" w:rsidP="007371C0">
      <w:pPr>
        <w:spacing w:after="60"/>
        <w:ind w:left="12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Society of Historians of American Foreign Relations, Thomas Zeiler, ed., (Santa Barbara: ABC Clio, Online Edition, Ongoing).  </w:t>
      </w:r>
    </w:p>
    <w:p w:rsidR="00807CE3" w:rsidRPr="00041517" w:rsidRDefault="00807CE3" w:rsidP="00E41C48">
      <w:pPr>
        <w:spacing w:after="60"/>
        <w:ind w:left="1260" w:right="-396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Program Committee (International Economics), Transat</w:t>
      </w:r>
      <w:r w:rsidR="00B833FF">
        <w:rPr>
          <w:rFonts w:ascii="Garamond" w:hAnsi="Garamond"/>
          <w:sz w:val="22"/>
          <w:szCs w:val="22"/>
        </w:rPr>
        <w:t>lantic Studies Association Annual Meeting, 2007-2011.</w:t>
      </w:r>
    </w:p>
    <w:p w:rsidR="00132DEB" w:rsidRPr="008F4C1F" w:rsidRDefault="00807CE3" w:rsidP="00E41C48">
      <w:pPr>
        <w:pStyle w:val="BodyText"/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 xml:space="preserve">Peer Reviewer, </w:t>
      </w:r>
      <w:r w:rsidRPr="00041517">
        <w:rPr>
          <w:rFonts w:ascii="Garamond" w:hAnsi="Garamond"/>
          <w:i/>
          <w:sz w:val="22"/>
        </w:rPr>
        <w:t>Journal of Contemporary History</w:t>
      </w:r>
      <w:r w:rsidR="003B34EF">
        <w:rPr>
          <w:rFonts w:ascii="Garamond" w:hAnsi="Garamond"/>
          <w:i/>
          <w:snapToGrid w:val="0"/>
          <w:sz w:val="22"/>
        </w:rPr>
        <w:t xml:space="preserve">, </w:t>
      </w:r>
      <w:r w:rsidR="003B34EF" w:rsidRPr="00041517">
        <w:rPr>
          <w:rFonts w:ascii="Garamond" w:hAnsi="Garamond"/>
          <w:i/>
          <w:snapToGrid w:val="0"/>
          <w:sz w:val="22"/>
        </w:rPr>
        <w:t>Journal of Transatlantic Studies</w:t>
      </w:r>
      <w:r w:rsidR="003B34EF">
        <w:rPr>
          <w:rFonts w:ascii="Garamond" w:hAnsi="Garamond"/>
          <w:i/>
          <w:snapToGrid w:val="0"/>
          <w:sz w:val="22"/>
        </w:rPr>
        <w:t>,</w:t>
      </w:r>
      <w:r w:rsidR="003B34EF" w:rsidRPr="003B34EF">
        <w:rPr>
          <w:rFonts w:ascii="Garamond" w:hAnsi="Garamond"/>
          <w:i/>
          <w:snapToGrid w:val="0"/>
          <w:sz w:val="22"/>
        </w:rPr>
        <w:t xml:space="preserve"> </w:t>
      </w:r>
      <w:r w:rsidR="003B34EF" w:rsidRPr="00041517">
        <w:rPr>
          <w:rFonts w:ascii="Garamond" w:hAnsi="Garamond"/>
          <w:i/>
          <w:snapToGrid w:val="0"/>
          <w:sz w:val="22"/>
        </w:rPr>
        <w:t>Diplomatic History</w:t>
      </w:r>
      <w:r w:rsidR="003B34EF">
        <w:rPr>
          <w:rFonts w:ascii="Garamond" w:hAnsi="Garamond"/>
          <w:i/>
          <w:snapToGrid w:val="0"/>
          <w:sz w:val="22"/>
        </w:rPr>
        <w:t xml:space="preserve">, </w:t>
      </w:r>
      <w:r w:rsidR="003B34EF" w:rsidRPr="00041517">
        <w:rPr>
          <w:rFonts w:ascii="Garamond" w:hAnsi="Garamond"/>
          <w:i/>
          <w:snapToGrid w:val="0"/>
          <w:sz w:val="22"/>
        </w:rPr>
        <w:t>Security Studies</w:t>
      </w:r>
      <w:r w:rsidR="003B34EF">
        <w:rPr>
          <w:rFonts w:ascii="Garamond" w:hAnsi="Garamond"/>
          <w:i/>
          <w:snapToGrid w:val="0"/>
          <w:sz w:val="22"/>
        </w:rPr>
        <w:t>,</w:t>
      </w:r>
      <w:r w:rsidR="003B34EF" w:rsidRPr="003B34EF">
        <w:rPr>
          <w:rFonts w:ascii="Garamond" w:hAnsi="Garamond"/>
          <w:i/>
          <w:snapToGrid w:val="0"/>
          <w:sz w:val="22"/>
        </w:rPr>
        <w:t xml:space="preserve"> </w:t>
      </w:r>
      <w:r w:rsidR="003B34EF" w:rsidRPr="00041517">
        <w:rPr>
          <w:rFonts w:ascii="Garamond" w:hAnsi="Garamond"/>
          <w:i/>
          <w:snapToGrid w:val="0"/>
          <w:sz w:val="22"/>
        </w:rPr>
        <w:t>Journal of American History</w:t>
      </w:r>
      <w:r w:rsidR="003B34EF">
        <w:rPr>
          <w:rFonts w:ascii="Garamond" w:hAnsi="Garamond"/>
          <w:i/>
          <w:snapToGrid w:val="0"/>
          <w:sz w:val="22"/>
        </w:rPr>
        <w:t>,</w:t>
      </w:r>
      <w:r w:rsidR="003B34EF" w:rsidRPr="003B34EF">
        <w:rPr>
          <w:rFonts w:ascii="Garamond" w:hAnsi="Garamond"/>
          <w:sz w:val="22"/>
        </w:rPr>
        <w:t xml:space="preserve"> </w:t>
      </w:r>
      <w:r w:rsidR="003B34EF" w:rsidRPr="00041517">
        <w:rPr>
          <w:rFonts w:ascii="Garamond" w:hAnsi="Garamond"/>
          <w:sz w:val="22"/>
        </w:rPr>
        <w:t>Oxford University Press</w:t>
      </w:r>
      <w:r w:rsidR="003B34EF">
        <w:rPr>
          <w:rFonts w:ascii="Garamond" w:hAnsi="Garamond"/>
          <w:sz w:val="22"/>
        </w:rPr>
        <w:t>,</w:t>
      </w:r>
      <w:r w:rsidR="003B34EF" w:rsidRPr="003B34EF">
        <w:rPr>
          <w:rFonts w:ascii="Garamond" w:hAnsi="Garamond"/>
          <w:sz w:val="22"/>
        </w:rPr>
        <w:t xml:space="preserve"> </w:t>
      </w:r>
      <w:r w:rsidR="003B34EF" w:rsidRPr="00041517">
        <w:rPr>
          <w:rFonts w:ascii="Garamond" w:hAnsi="Garamond"/>
          <w:sz w:val="22"/>
        </w:rPr>
        <w:t>Princeton University Press</w:t>
      </w:r>
      <w:r w:rsidR="003B34EF">
        <w:rPr>
          <w:rFonts w:ascii="Garamond" w:hAnsi="Garamond"/>
          <w:sz w:val="22"/>
        </w:rPr>
        <w:t>,</w:t>
      </w:r>
      <w:r w:rsidR="003B34EF" w:rsidRPr="003B34EF">
        <w:rPr>
          <w:rFonts w:ascii="Garamond" w:hAnsi="Garamond"/>
          <w:sz w:val="22"/>
        </w:rPr>
        <w:t xml:space="preserve"> </w:t>
      </w:r>
      <w:r w:rsidR="003B34EF" w:rsidRPr="00041517">
        <w:rPr>
          <w:rFonts w:ascii="Garamond" w:hAnsi="Garamond"/>
          <w:sz w:val="22"/>
        </w:rPr>
        <w:t>Routledge Press</w:t>
      </w:r>
      <w:r w:rsidR="003B34EF">
        <w:rPr>
          <w:rFonts w:ascii="Garamond" w:hAnsi="Garamond"/>
          <w:sz w:val="22"/>
        </w:rPr>
        <w:t>,</w:t>
      </w:r>
      <w:r w:rsidR="003B34EF" w:rsidRPr="003B34EF">
        <w:rPr>
          <w:rFonts w:ascii="Garamond" w:hAnsi="Garamond"/>
          <w:sz w:val="22"/>
        </w:rPr>
        <w:t xml:space="preserve"> </w:t>
      </w:r>
      <w:r w:rsidR="003B34EF" w:rsidRPr="00041517">
        <w:rPr>
          <w:rFonts w:ascii="Garamond" w:hAnsi="Garamond"/>
          <w:sz w:val="22"/>
        </w:rPr>
        <w:t>Edinburgh University Press</w:t>
      </w:r>
      <w:r w:rsidR="003B34EF">
        <w:rPr>
          <w:rFonts w:ascii="Garamond" w:hAnsi="Garamond"/>
          <w:sz w:val="22"/>
        </w:rPr>
        <w:t xml:space="preserve">, </w:t>
      </w:r>
      <w:r w:rsidR="003B34EF" w:rsidRPr="00041517">
        <w:rPr>
          <w:rFonts w:ascii="Garamond" w:hAnsi="Garamond"/>
          <w:sz w:val="22"/>
        </w:rPr>
        <w:t>Cornell University Press</w:t>
      </w:r>
      <w:r w:rsidR="003B34EF">
        <w:rPr>
          <w:rFonts w:ascii="Garamond" w:hAnsi="Garamond"/>
          <w:sz w:val="22"/>
        </w:rPr>
        <w:t>,</w:t>
      </w:r>
      <w:r w:rsidR="003B34EF" w:rsidRPr="003B34EF">
        <w:rPr>
          <w:rFonts w:ascii="Garamond" w:hAnsi="Garamond"/>
          <w:sz w:val="22"/>
        </w:rPr>
        <w:t xml:space="preserve"> </w:t>
      </w:r>
      <w:r w:rsidR="003B34EF" w:rsidRPr="00041517">
        <w:rPr>
          <w:rFonts w:ascii="Garamond" w:hAnsi="Garamond"/>
          <w:sz w:val="22"/>
        </w:rPr>
        <w:t>University Press of Florida</w:t>
      </w:r>
      <w:r w:rsidR="003B34EF">
        <w:rPr>
          <w:rFonts w:ascii="Garamond" w:hAnsi="Garamond"/>
          <w:sz w:val="22"/>
        </w:rPr>
        <w:t>,</w:t>
      </w:r>
      <w:r w:rsidR="003B34EF" w:rsidRPr="003B34EF">
        <w:rPr>
          <w:rFonts w:ascii="Garamond" w:hAnsi="Garamond"/>
          <w:sz w:val="22"/>
        </w:rPr>
        <w:t xml:space="preserve"> </w:t>
      </w:r>
      <w:r w:rsidR="003B34EF" w:rsidRPr="00041517">
        <w:rPr>
          <w:rFonts w:ascii="Garamond" w:hAnsi="Garamond"/>
          <w:sz w:val="22"/>
        </w:rPr>
        <w:t>Centre for Studies in Religion and Society, University of Victoria</w:t>
      </w:r>
      <w:r w:rsidR="000312D2">
        <w:rPr>
          <w:rFonts w:ascii="Garamond" w:hAnsi="Garamond"/>
          <w:sz w:val="22"/>
        </w:rPr>
        <w:t>, Texas A&amp;M University Press.</w:t>
      </w:r>
    </w:p>
    <w:p w:rsidR="00E178D3" w:rsidRDefault="001F609A" w:rsidP="0040021E">
      <w:pPr>
        <w:pStyle w:val="Heading1"/>
        <w:spacing w:before="240" w:after="60"/>
        <w:ind w:left="720" w:hanging="360"/>
        <w:jc w:val="left"/>
        <w:rPr>
          <w:rFonts w:ascii="Garamond" w:hAnsi="Garamond"/>
          <w:b/>
        </w:rPr>
      </w:pPr>
      <w:r w:rsidRPr="0040021E">
        <w:rPr>
          <w:rFonts w:ascii="Garamond" w:hAnsi="Garamond"/>
          <w:b/>
        </w:rPr>
        <w:t xml:space="preserve">College and </w:t>
      </w:r>
      <w:r w:rsidR="00701AAA" w:rsidRPr="0040021E">
        <w:rPr>
          <w:rFonts w:ascii="Garamond" w:hAnsi="Garamond"/>
          <w:b/>
        </w:rPr>
        <w:t>University Service</w:t>
      </w:r>
      <w:r w:rsidR="00E178D3">
        <w:rPr>
          <w:rFonts w:ascii="Garamond" w:hAnsi="Garamond"/>
          <w:b/>
        </w:rPr>
        <w:t xml:space="preserve"> </w:t>
      </w:r>
    </w:p>
    <w:p w:rsidR="00E178D3" w:rsidRDefault="00E178D3" w:rsidP="0040021E">
      <w:pPr>
        <w:pStyle w:val="Heading1"/>
        <w:spacing w:before="240" w:after="60"/>
        <w:ind w:left="720" w:hanging="360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Southern Methodist University</w:t>
      </w:r>
    </w:p>
    <w:p w:rsidR="00F62FE8" w:rsidRDefault="00F62FE8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Director, Center for Presidential History, 2012-Present</w:t>
      </w:r>
    </w:p>
    <w:p w:rsidR="00C66378" w:rsidRDefault="00C66378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Hunt Scholars Faculty Advisor, 2018-Present</w:t>
      </w:r>
    </w:p>
    <w:p w:rsidR="002F7FA8" w:rsidRDefault="002F7FA8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Dean’s Research Council (Dedman College), Faculty Representative, 2019-present</w:t>
      </w:r>
    </w:p>
    <w:p w:rsidR="000047E3" w:rsidRDefault="000047E3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Tate Lecture Series Board of Directors, Faculty Representative</w:t>
      </w:r>
      <w:r w:rsidR="00F62FE8">
        <w:rPr>
          <w:rFonts w:ascii="Garamond" w:hAnsi="Garamond"/>
          <w:sz w:val="22"/>
          <w:szCs w:val="22"/>
        </w:rPr>
        <w:t>, 2016-2018</w:t>
      </w:r>
    </w:p>
    <w:p w:rsidR="0034193F" w:rsidRDefault="0034193F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Tower Scholars Executive Committee</w:t>
      </w:r>
      <w:r w:rsidR="00F62FE8">
        <w:rPr>
          <w:rFonts w:ascii="Garamond" w:hAnsi="Garamond"/>
          <w:sz w:val="22"/>
          <w:szCs w:val="22"/>
        </w:rPr>
        <w:t>, 2016-Present</w:t>
      </w:r>
    </w:p>
    <w:p w:rsidR="00AC6963" w:rsidRDefault="00AC6963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“History and the Humanities at SMU,” Delivered for SMU Enrollment, National Association for College </w:t>
      </w:r>
    </w:p>
    <w:p w:rsidR="00AC6963" w:rsidRDefault="00AC6963" w:rsidP="00F62FE8">
      <w:pPr>
        <w:spacing w:after="60"/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Admission Planning National Conference, October 2015</w:t>
      </w:r>
    </w:p>
    <w:p w:rsidR="00D11322" w:rsidRDefault="00D11322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Hunt Scholar Selection Committee (Interviewer) 2014-Present</w:t>
      </w:r>
    </w:p>
    <w:p w:rsidR="00E178D3" w:rsidRDefault="00E178D3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 w:rsidRPr="00E178D3">
        <w:rPr>
          <w:rFonts w:ascii="Garamond" w:hAnsi="Garamond"/>
          <w:sz w:val="22"/>
          <w:szCs w:val="22"/>
        </w:rPr>
        <w:t>Faculty Search Committee, John Tower Chair in International Affairs, 2012</w:t>
      </w:r>
    </w:p>
    <w:p w:rsidR="000529FB" w:rsidRPr="00E178D3" w:rsidRDefault="000529FB" w:rsidP="00F62FE8">
      <w:pPr>
        <w:spacing w:after="60"/>
        <w:ind w:left="18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Advisory Board</w:t>
      </w:r>
      <w:r w:rsidR="00CE1164">
        <w:rPr>
          <w:rFonts w:ascii="Garamond" w:hAnsi="Garamond"/>
          <w:sz w:val="22"/>
          <w:szCs w:val="22"/>
        </w:rPr>
        <w:t>, Jewish Studies Program, 2014-P</w:t>
      </w:r>
      <w:r>
        <w:rPr>
          <w:rFonts w:ascii="Garamond" w:hAnsi="Garamond"/>
          <w:sz w:val="22"/>
          <w:szCs w:val="22"/>
        </w:rPr>
        <w:t>resent</w:t>
      </w:r>
    </w:p>
    <w:p w:rsidR="001F609A" w:rsidRPr="0040021E" w:rsidRDefault="00752D74" w:rsidP="00E178D3">
      <w:pPr>
        <w:pStyle w:val="Heading1"/>
        <w:spacing w:before="240" w:after="60"/>
        <w:ind w:left="720" w:hanging="360"/>
        <w:jc w:val="left"/>
        <w:rPr>
          <w:rFonts w:ascii="Garamond" w:hAnsi="Garamond"/>
          <w:b/>
        </w:rPr>
      </w:pPr>
      <w:r w:rsidRPr="0040021E">
        <w:rPr>
          <w:rFonts w:ascii="Garamond" w:hAnsi="Garamond"/>
          <w:b/>
        </w:rPr>
        <w:t>Texas A&amp;M</w:t>
      </w:r>
      <w:r w:rsidR="0040021E">
        <w:rPr>
          <w:rFonts w:ascii="Garamond" w:hAnsi="Garamond"/>
          <w:b/>
        </w:rPr>
        <w:t>:</w:t>
      </w:r>
    </w:p>
    <w:p w:rsidR="004F3C1A" w:rsidRDefault="004F3C1A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Glasscock Center for the Humanities Executive Council, 2010</w:t>
      </w:r>
    </w:p>
    <w:p w:rsidR="004F3C1A" w:rsidRDefault="004F3C1A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Texas A&amp;M University Press Faculty Advisory Committee, 2010-2012</w:t>
      </w:r>
    </w:p>
    <w:p w:rsidR="00E94116" w:rsidRDefault="00E94116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Admissions and Graduate </w:t>
      </w:r>
      <w:r w:rsidR="009A2E6F">
        <w:rPr>
          <w:rFonts w:ascii="Garamond" w:hAnsi="Garamond"/>
          <w:sz w:val="22"/>
        </w:rPr>
        <w:t>Fellowship Committee, 2010-2011</w:t>
      </w:r>
    </w:p>
    <w:p w:rsidR="004F3C1A" w:rsidRDefault="004F3C1A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Chair, Bush School Promotion and Tenure Evaluation Committee</w:t>
      </w:r>
      <w:r w:rsidR="009F3276">
        <w:rPr>
          <w:rFonts w:ascii="Garamond" w:hAnsi="Garamond"/>
          <w:sz w:val="22"/>
        </w:rPr>
        <w:t xml:space="preserve"> (single candidate)</w:t>
      </w:r>
      <w:r>
        <w:rPr>
          <w:rFonts w:ascii="Garamond" w:hAnsi="Garamond"/>
          <w:sz w:val="22"/>
        </w:rPr>
        <w:t>, 2010</w:t>
      </w:r>
    </w:p>
    <w:p w:rsidR="008406BD" w:rsidRDefault="008406BD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Chair, Chinese Foreign Policy Faculty Search Committee, 2010</w:t>
      </w:r>
    </w:p>
    <w:p w:rsidR="008406BD" w:rsidRDefault="008406BD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Chair, Bush School Outstanding Faculty Award Committee, 2010</w:t>
      </w:r>
    </w:p>
    <w:p w:rsidR="006D766E" w:rsidRPr="00041517" w:rsidRDefault="006D766E" w:rsidP="00E41C48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Director of Programming, Scowcroft Institute for International Affairs, 2009-Present</w:t>
      </w:r>
    </w:p>
    <w:p w:rsidR="00EA3C19" w:rsidRPr="00041517" w:rsidRDefault="008406BD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Faculty </w:t>
      </w:r>
      <w:r w:rsidR="00EA3C19" w:rsidRPr="00041517">
        <w:rPr>
          <w:rFonts w:ascii="Garamond" w:hAnsi="Garamond"/>
          <w:sz w:val="22"/>
        </w:rPr>
        <w:t>Search Committee, International Security, Bush School, 2009</w:t>
      </w:r>
    </w:p>
    <w:p w:rsidR="00EA3C19" w:rsidRPr="00041517" w:rsidRDefault="00EA3C19" w:rsidP="00E41C48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By-Laws Revision Committee, Bush School, 2008-Present</w:t>
      </w:r>
    </w:p>
    <w:p w:rsidR="00E010D4" w:rsidRPr="00041517" w:rsidRDefault="00E010D4" w:rsidP="00E41C48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Interim Director, Scowcroft Institute for International Affairs, 2008-</w:t>
      </w:r>
      <w:r w:rsidR="006D766E" w:rsidRPr="00041517">
        <w:rPr>
          <w:rFonts w:ascii="Garamond" w:hAnsi="Garamond"/>
          <w:sz w:val="22"/>
        </w:rPr>
        <w:t>2009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Associate Director, Scowcroft Institute for International Affairs, 2007-</w:t>
      </w:r>
      <w:r w:rsidR="00CA2424">
        <w:rPr>
          <w:rFonts w:ascii="Garamond" w:hAnsi="Garamond"/>
          <w:sz w:val="22"/>
        </w:rPr>
        <w:t>20</w:t>
      </w:r>
      <w:r w:rsidR="00E010D4" w:rsidRPr="00041517">
        <w:rPr>
          <w:rFonts w:ascii="Garamond" w:hAnsi="Garamond"/>
          <w:sz w:val="22"/>
        </w:rPr>
        <w:t>08</w:t>
      </w:r>
    </w:p>
    <w:p w:rsidR="00DA7BFE" w:rsidRPr="00041517" w:rsidRDefault="00DA7BFE" w:rsidP="00E41C48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Faculty Advisory Board, Program in Americ</w:t>
      </w:r>
      <w:r w:rsidR="00011654" w:rsidRPr="00041517">
        <w:rPr>
          <w:rFonts w:ascii="Garamond" w:hAnsi="Garamond"/>
          <w:sz w:val="22"/>
        </w:rPr>
        <w:t>an Studies</w:t>
      </w:r>
      <w:r w:rsidR="00752D74">
        <w:rPr>
          <w:rFonts w:ascii="Garamond" w:hAnsi="Garamond"/>
          <w:sz w:val="22"/>
        </w:rPr>
        <w:t xml:space="preserve">, </w:t>
      </w:r>
      <w:r w:rsidR="00011654" w:rsidRPr="00041517">
        <w:rPr>
          <w:rFonts w:ascii="Garamond" w:hAnsi="Garamond"/>
          <w:sz w:val="22"/>
        </w:rPr>
        <w:t>2007-Present</w:t>
      </w:r>
    </w:p>
    <w:p w:rsidR="004F6072" w:rsidRPr="00041517" w:rsidRDefault="004F6072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 xml:space="preserve">MPIA Program PhD Consideration Committee, </w:t>
      </w:r>
      <w:r w:rsidR="00752D74">
        <w:rPr>
          <w:rFonts w:ascii="Garamond" w:hAnsi="Garamond"/>
          <w:sz w:val="22"/>
          <w:szCs w:val="22"/>
        </w:rPr>
        <w:t>2</w:t>
      </w:r>
      <w:r w:rsidRPr="00041517">
        <w:rPr>
          <w:rFonts w:ascii="Garamond" w:hAnsi="Garamond"/>
          <w:sz w:val="22"/>
          <w:szCs w:val="22"/>
        </w:rPr>
        <w:t>008-Present</w:t>
      </w:r>
    </w:p>
    <w:p w:rsidR="001F609A" w:rsidRPr="00041517" w:rsidRDefault="008406BD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Faculty </w:t>
      </w:r>
      <w:r w:rsidR="001F609A" w:rsidRPr="00041517">
        <w:rPr>
          <w:rFonts w:ascii="Garamond" w:hAnsi="Garamond"/>
          <w:sz w:val="22"/>
        </w:rPr>
        <w:t>Search Committee, Associate Director of the Institute for Science, Technology, and Public Policy, Bush School, 2006</w:t>
      </w:r>
    </w:p>
    <w:p w:rsidR="001F609A" w:rsidRPr="00041517" w:rsidRDefault="008406BD" w:rsidP="00E41C48">
      <w:pPr>
        <w:spacing w:after="60"/>
        <w:ind w:left="126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Faculty </w:t>
      </w:r>
      <w:r w:rsidR="001F609A" w:rsidRPr="00041517">
        <w:rPr>
          <w:rFonts w:ascii="Garamond" w:hAnsi="Garamond"/>
          <w:sz w:val="22"/>
        </w:rPr>
        <w:t>Search Committee, International Security, Bush School, 2006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Faculty Advisory Committee to the Vice President for Student Affairs, 2005-2007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By-Laws Revision Committee, Bush School, 2005-2006</w:t>
      </w:r>
    </w:p>
    <w:p w:rsidR="001F609A" w:rsidRPr="00041517" w:rsidRDefault="001F609A" w:rsidP="00E41C48">
      <w:pPr>
        <w:spacing w:after="60"/>
        <w:ind w:left="1260" w:right="-18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Search Committee fo</w:t>
      </w:r>
      <w:r w:rsidR="00752D74">
        <w:rPr>
          <w:rFonts w:ascii="Garamond" w:hAnsi="Garamond"/>
          <w:sz w:val="22"/>
          <w:szCs w:val="22"/>
        </w:rPr>
        <w:t>r the Director of Communications</w:t>
      </w:r>
      <w:r w:rsidRPr="00041517">
        <w:rPr>
          <w:rFonts w:ascii="Garamond" w:hAnsi="Garamond"/>
          <w:sz w:val="22"/>
          <w:szCs w:val="22"/>
        </w:rPr>
        <w:t xml:space="preserve"> and E</w:t>
      </w:r>
      <w:r w:rsidR="00752D74">
        <w:rPr>
          <w:rFonts w:ascii="Garamond" w:hAnsi="Garamond"/>
          <w:sz w:val="22"/>
          <w:szCs w:val="22"/>
        </w:rPr>
        <w:t>xternal Relations, Bush School</w:t>
      </w:r>
      <w:r w:rsidRPr="00041517">
        <w:rPr>
          <w:rFonts w:ascii="Garamond" w:hAnsi="Garamond"/>
          <w:sz w:val="22"/>
          <w:szCs w:val="22"/>
        </w:rPr>
        <w:t>, 2005-06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</w:rPr>
      </w:pPr>
      <w:r w:rsidRPr="00041517">
        <w:rPr>
          <w:rFonts w:ascii="Garamond" w:hAnsi="Garamond"/>
          <w:sz w:val="22"/>
        </w:rPr>
        <w:t>Master’s Program in International Affairs Curriculum Committee, Bush School</w:t>
      </w:r>
      <w:r w:rsidR="00752D74">
        <w:rPr>
          <w:rFonts w:ascii="Garamond" w:hAnsi="Garamond"/>
          <w:sz w:val="22"/>
        </w:rPr>
        <w:t>,</w:t>
      </w:r>
      <w:r w:rsidRPr="00041517">
        <w:rPr>
          <w:rFonts w:ascii="Garamond" w:hAnsi="Garamond"/>
          <w:sz w:val="22"/>
        </w:rPr>
        <w:t xml:space="preserve"> 2005-2006</w:t>
      </w:r>
    </w:p>
    <w:p w:rsidR="001F609A" w:rsidRPr="00041517" w:rsidRDefault="008406BD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Faculty </w:t>
      </w:r>
      <w:r w:rsidR="001F609A" w:rsidRPr="00041517">
        <w:rPr>
          <w:rFonts w:ascii="Garamond" w:hAnsi="Garamond"/>
          <w:sz w:val="22"/>
          <w:szCs w:val="22"/>
        </w:rPr>
        <w:t>Search Committee, International Law and Area Specialist positions, Bush School, 2004-2005</w:t>
      </w:r>
    </w:p>
    <w:p w:rsidR="001F609A" w:rsidRPr="00041517" w:rsidRDefault="008406BD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Faculty </w:t>
      </w:r>
      <w:r w:rsidR="001F609A" w:rsidRPr="00041517">
        <w:rPr>
          <w:rFonts w:ascii="Garamond" w:hAnsi="Garamond"/>
          <w:sz w:val="22"/>
          <w:szCs w:val="22"/>
        </w:rPr>
        <w:t>Search Committee, International Security and East Asian Relations, Bush School, 2005-2006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Graduate Instruction Committee, Bush School</w:t>
      </w:r>
      <w:r w:rsidR="00752D74">
        <w:rPr>
          <w:rFonts w:ascii="Garamond" w:hAnsi="Garamond"/>
          <w:sz w:val="22"/>
          <w:szCs w:val="22"/>
        </w:rPr>
        <w:t xml:space="preserve">, </w:t>
      </w:r>
      <w:r w:rsidRPr="00041517">
        <w:rPr>
          <w:rFonts w:ascii="Garamond" w:hAnsi="Garamond"/>
          <w:sz w:val="22"/>
          <w:szCs w:val="22"/>
        </w:rPr>
        <w:t>2004-05, 2005-2006</w:t>
      </w:r>
      <w:r w:rsidR="00E94116">
        <w:rPr>
          <w:rFonts w:ascii="Garamond" w:hAnsi="Garamond"/>
          <w:sz w:val="22"/>
          <w:szCs w:val="22"/>
        </w:rPr>
        <w:t>, 2010-2011.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Admissions and Grad</w:t>
      </w:r>
      <w:r w:rsidR="00752D74">
        <w:rPr>
          <w:rFonts w:ascii="Garamond" w:hAnsi="Garamond"/>
          <w:sz w:val="22"/>
          <w:szCs w:val="22"/>
        </w:rPr>
        <w:t>uate Fellowship Committee,</w:t>
      </w:r>
      <w:r w:rsidRPr="00041517">
        <w:rPr>
          <w:rFonts w:ascii="Garamond" w:hAnsi="Garamond"/>
          <w:sz w:val="22"/>
          <w:szCs w:val="22"/>
        </w:rPr>
        <w:t xml:space="preserve"> 2004-2005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Coordinator, Bush School International Film Series,</w:t>
      </w:r>
      <w:r w:rsidR="00752D74">
        <w:rPr>
          <w:rFonts w:ascii="Garamond" w:hAnsi="Garamond"/>
          <w:sz w:val="22"/>
          <w:szCs w:val="22"/>
        </w:rPr>
        <w:t xml:space="preserve"> </w:t>
      </w:r>
      <w:r w:rsidRPr="00041517">
        <w:rPr>
          <w:rFonts w:ascii="Garamond" w:hAnsi="Garamond"/>
          <w:sz w:val="22"/>
          <w:szCs w:val="22"/>
        </w:rPr>
        <w:t>2004-</w:t>
      </w:r>
      <w:r w:rsidR="008406BD">
        <w:rPr>
          <w:rFonts w:ascii="Garamond" w:hAnsi="Garamond"/>
          <w:sz w:val="22"/>
          <w:szCs w:val="22"/>
        </w:rPr>
        <w:t>2007</w:t>
      </w:r>
    </w:p>
    <w:p w:rsidR="001F609A" w:rsidRPr="00041517" w:rsidRDefault="001F609A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 w:rsidRPr="00041517">
        <w:rPr>
          <w:rFonts w:ascii="Garamond" w:hAnsi="Garamond"/>
          <w:sz w:val="22"/>
          <w:szCs w:val="22"/>
        </w:rPr>
        <w:t>Regent’s Mentor</w:t>
      </w:r>
      <w:r w:rsidR="00752D74">
        <w:rPr>
          <w:rFonts w:ascii="Garamond" w:hAnsi="Garamond"/>
          <w:sz w:val="22"/>
          <w:szCs w:val="22"/>
        </w:rPr>
        <w:t>,</w:t>
      </w:r>
      <w:r w:rsidRPr="00041517">
        <w:rPr>
          <w:rFonts w:ascii="Garamond" w:hAnsi="Garamond"/>
          <w:sz w:val="22"/>
          <w:szCs w:val="22"/>
        </w:rPr>
        <w:t xml:space="preserve"> 2004-2005</w:t>
      </w:r>
    </w:p>
    <w:p w:rsidR="00EE60C3" w:rsidRPr="008F4C1F" w:rsidRDefault="00752D74" w:rsidP="00E41C48">
      <w:pPr>
        <w:spacing w:after="60"/>
        <w:ind w:left="12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Aggie Ally,</w:t>
      </w:r>
      <w:r w:rsidR="001F609A" w:rsidRPr="00041517">
        <w:rPr>
          <w:rFonts w:ascii="Garamond" w:hAnsi="Garamond"/>
          <w:sz w:val="22"/>
          <w:szCs w:val="22"/>
        </w:rPr>
        <w:t xml:space="preserve"> 2004-</w:t>
      </w:r>
      <w:r w:rsidR="00D01B9B">
        <w:rPr>
          <w:rFonts w:ascii="Garamond" w:hAnsi="Garamond"/>
          <w:sz w:val="22"/>
          <w:szCs w:val="22"/>
        </w:rPr>
        <w:t>2012</w:t>
      </w:r>
    </w:p>
    <w:p w:rsidR="003852E5" w:rsidRPr="0040021E" w:rsidRDefault="003852E5" w:rsidP="0040021E">
      <w:pPr>
        <w:pStyle w:val="BodyText"/>
        <w:spacing w:before="240" w:after="60"/>
        <w:ind w:left="720" w:hanging="360"/>
        <w:rPr>
          <w:rFonts w:ascii="Garamond" w:hAnsi="Garamond"/>
          <w:b/>
          <w:bCs/>
          <w:i/>
        </w:rPr>
      </w:pPr>
      <w:r w:rsidRPr="0040021E">
        <w:rPr>
          <w:rFonts w:ascii="Garamond" w:hAnsi="Garamond"/>
          <w:b/>
          <w:bCs/>
          <w:i/>
        </w:rPr>
        <w:t>Professional Associations</w:t>
      </w:r>
      <w:r w:rsidR="0040021E" w:rsidRPr="0040021E">
        <w:rPr>
          <w:rFonts w:ascii="Garamond" w:hAnsi="Garamond"/>
          <w:b/>
          <w:bCs/>
          <w:i/>
        </w:rPr>
        <w:t>:</w:t>
      </w:r>
    </w:p>
    <w:p w:rsidR="003852E5" w:rsidRPr="00041517" w:rsidRDefault="003852E5" w:rsidP="00E41C48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American Historical Association</w:t>
      </w:r>
    </w:p>
    <w:p w:rsidR="003852E5" w:rsidRPr="00041517" w:rsidRDefault="003852E5" w:rsidP="00E41C48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Organization of American Historians</w:t>
      </w:r>
    </w:p>
    <w:p w:rsidR="003852E5" w:rsidRPr="00041517" w:rsidRDefault="003852E5" w:rsidP="00E41C48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Society of Historians of American Foreign Relations</w:t>
      </w:r>
    </w:p>
    <w:p w:rsidR="003852E5" w:rsidRPr="00041517" w:rsidRDefault="003852E5" w:rsidP="00E41C48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Transatlantic Studies Association</w:t>
      </w:r>
    </w:p>
    <w:p w:rsidR="004C0A52" w:rsidRPr="0040021E" w:rsidRDefault="004C0A52" w:rsidP="0040021E">
      <w:pPr>
        <w:pStyle w:val="BodyText"/>
        <w:spacing w:before="240" w:after="60"/>
        <w:ind w:left="720" w:hanging="360"/>
        <w:rPr>
          <w:rFonts w:ascii="Garamond" w:hAnsi="Garamond"/>
          <w:b/>
          <w:bCs/>
          <w:i/>
        </w:rPr>
      </w:pPr>
      <w:r w:rsidRPr="0040021E">
        <w:rPr>
          <w:rFonts w:ascii="Garamond" w:hAnsi="Garamond"/>
          <w:b/>
          <w:bCs/>
          <w:i/>
        </w:rPr>
        <w:t>Community Service</w:t>
      </w:r>
      <w:r w:rsidR="0040021E" w:rsidRPr="0040021E">
        <w:rPr>
          <w:rFonts w:ascii="Garamond" w:hAnsi="Garamond"/>
          <w:b/>
          <w:bCs/>
          <w:i/>
        </w:rPr>
        <w:t>:</w:t>
      </w:r>
    </w:p>
    <w:p w:rsidR="003852E5" w:rsidRDefault="004C0A52" w:rsidP="00E41C48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Brazos Valley American Civil Liberties Union, Board Member</w:t>
      </w:r>
      <w:r w:rsidR="00EC764E">
        <w:rPr>
          <w:rFonts w:ascii="Garamond" w:hAnsi="Garamond"/>
          <w:snapToGrid w:val="0"/>
          <w:sz w:val="22"/>
          <w:szCs w:val="22"/>
        </w:rPr>
        <w:t>, 2007-2009</w:t>
      </w:r>
    </w:p>
    <w:p w:rsidR="008406BD" w:rsidRDefault="008406BD" w:rsidP="00E41C48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Congregation Beth Shalom Executive Board Member, 2010-Present</w:t>
      </w:r>
    </w:p>
    <w:p w:rsidR="004F3C1A" w:rsidRPr="00041517" w:rsidRDefault="004F3C1A" w:rsidP="00E41C48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Congregation Beth Shalom Religious School Teacher (Hebrew High School)</w:t>
      </w:r>
      <w:r w:rsidR="000312D2">
        <w:rPr>
          <w:rFonts w:ascii="Garamond" w:hAnsi="Garamond"/>
          <w:snapToGrid w:val="0"/>
          <w:sz w:val="22"/>
          <w:szCs w:val="22"/>
        </w:rPr>
        <w:t>, 2010-11</w:t>
      </w:r>
    </w:p>
    <w:p w:rsidR="004C0A52" w:rsidRDefault="00EA3C19" w:rsidP="00E41C48">
      <w:pPr>
        <w:spacing w:after="60"/>
        <w:ind w:left="1260" w:hanging="360"/>
        <w:rPr>
          <w:rFonts w:ascii="Garamond" w:hAnsi="Garamond"/>
          <w:snapToGrid w:val="0"/>
          <w:sz w:val="22"/>
          <w:szCs w:val="22"/>
        </w:rPr>
      </w:pPr>
      <w:r w:rsidRPr="00041517">
        <w:rPr>
          <w:rFonts w:ascii="Garamond" w:hAnsi="Garamond"/>
          <w:snapToGrid w:val="0"/>
          <w:sz w:val="22"/>
          <w:szCs w:val="22"/>
        </w:rPr>
        <w:t>Guest Chef, Madden’s Gourmet 2009 Charity Dinner</w:t>
      </w:r>
    </w:p>
    <w:p w:rsidR="00E95A4C" w:rsidRDefault="00E95A4C" w:rsidP="00E95A4C">
      <w:pPr>
        <w:pStyle w:val="BodyText"/>
        <w:spacing w:before="240" w:after="60"/>
        <w:ind w:left="720" w:hanging="360"/>
        <w:rPr>
          <w:rFonts w:ascii="Garamond" w:hAnsi="Garamond"/>
          <w:b/>
          <w:bCs/>
          <w:i/>
        </w:rPr>
      </w:pPr>
      <w:r>
        <w:rPr>
          <w:rFonts w:ascii="Garamond" w:hAnsi="Garamond"/>
          <w:b/>
          <w:bCs/>
          <w:i/>
        </w:rPr>
        <w:t xml:space="preserve">Select </w:t>
      </w:r>
      <w:r w:rsidR="007808D6">
        <w:rPr>
          <w:rFonts w:ascii="Garamond" w:hAnsi="Garamond"/>
          <w:b/>
          <w:bCs/>
          <w:i/>
        </w:rPr>
        <w:t xml:space="preserve">Television and Radio </w:t>
      </w:r>
      <w:r>
        <w:rPr>
          <w:rFonts w:ascii="Garamond" w:hAnsi="Garamond"/>
          <w:b/>
          <w:bCs/>
          <w:i/>
        </w:rPr>
        <w:t>Appearances Including</w:t>
      </w:r>
      <w:r w:rsidRPr="0040021E">
        <w:rPr>
          <w:rFonts w:ascii="Garamond" w:hAnsi="Garamond"/>
          <w:b/>
          <w:bCs/>
          <w:i/>
        </w:rPr>
        <w:t>:</w:t>
      </w:r>
      <w:r>
        <w:rPr>
          <w:rFonts w:ascii="Garamond" w:hAnsi="Garamond"/>
          <w:b/>
          <w:bCs/>
          <w:i/>
        </w:rPr>
        <w:t xml:space="preserve"> </w:t>
      </w:r>
    </w:p>
    <w:p w:rsidR="008B522F" w:rsidRPr="00522497" w:rsidRDefault="00F862EA" w:rsidP="008B522F">
      <w:pPr>
        <w:pStyle w:val="BodyText"/>
        <w:spacing w:after="60"/>
        <w:ind w:left="72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CNN, NBC, MSNBC, Fo</w:t>
      </w:r>
      <w:r w:rsidR="00162D99">
        <w:rPr>
          <w:rFonts w:ascii="Garamond" w:hAnsi="Garamond"/>
          <w:snapToGrid w:val="0"/>
          <w:sz w:val="22"/>
          <w:szCs w:val="22"/>
        </w:rPr>
        <w:t xml:space="preserve">x News, </w:t>
      </w:r>
      <w:r w:rsidR="002F7FA8">
        <w:rPr>
          <w:rFonts w:ascii="Garamond" w:hAnsi="Garamond"/>
          <w:snapToGrid w:val="0"/>
          <w:sz w:val="22"/>
          <w:szCs w:val="22"/>
        </w:rPr>
        <w:t xml:space="preserve">FOX4 Dallas, </w:t>
      </w:r>
      <w:r w:rsidR="00162D99">
        <w:rPr>
          <w:rFonts w:ascii="Garamond" w:hAnsi="Garamond"/>
          <w:snapToGrid w:val="0"/>
          <w:sz w:val="22"/>
          <w:szCs w:val="22"/>
        </w:rPr>
        <w:t xml:space="preserve">Al-Jazeera America, </w:t>
      </w:r>
      <w:r>
        <w:rPr>
          <w:rFonts w:ascii="Garamond" w:hAnsi="Garamond"/>
          <w:snapToGrid w:val="0"/>
          <w:sz w:val="22"/>
          <w:szCs w:val="22"/>
        </w:rPr>
        <w:t xml:space="preserve">BBC, WGN, National Public Radio, Texas Public Radio, Dan Rather Presents, Huffington Post Live, </w:t>
      </w:r>
      <w:r w:rsidR="00380596">
        <w:rPr>
          <w:rFonts w:ascii="Garamond" w:hAnsi="Garamond"/>
          <w:snapToGrid w:val="0"/>
          <w:sz w:val="22"/>
          <w:szCs w:val="22"/>
        </w:rPr>
        <w:t xml:space="preserve">KERA, </w:t>
      </w:r>
      <w:r w:rsidR="000814F2">
        <w:rPr>
          <w:rFonts w:ascii="Garamond" w:hAnsi="Garamond"/>
          <w:snapToGrid w:val="0"/>
          <w:sz w:val="22"/>
          <w:szCs w:val="22"/>
        </w:rPr>
        <w:t xml:space="preserve">WNYC, </w:t>
      </w:r>
      <w:r>
        <w:rPr>
          <w:rFonts w:ascii="Garamond" w:hAnsi="Garamond"/>
          <w:snapToGrid w:val="0"/>
          <w:sz w:val="22"/>
          <w:szCs w:val="22"/>
        </w:rPr>
        <w:t xml:space="preserve">WBUR, </w:t>
      </w:r>
      <w:r w:rsidR="0019369C">
        <w:rPr>
          <w:rFonts w:ascii="Garamond" w:hAnsi="Garamond"/>
          <w:snapToGrid w:val="0"/>
          <w:sz w:val="22"/>
          <w:szCs w:val="22"/>
        </w:rPr>
        <w:t xml:space="preserve">WFAA, </w:t>
      </w:r>
      <w:r>
        <w:rPr>
          <w:rFonts w:ascii="Garamond" w:hAnsi="Garamond"/>
          <w:snapToGrid w:val="0"/>
          <w:sz w:val="22"/>
          <w:szCs w:val="22"/>
        </w:rPr>
        <w:t>WTOP, Voice of Russia</w:t>
      </w:r>
      <w:r w:rsidR="0046417C">
        <w:rPr>
          <w:rFonts w:ascii="Garamond" w:hAnsi="Garamond"/>
          <w:snapToGrid w:val="0"/>
          <w:sz w:val="22"/>
          <w:szCs w:val="22"/>
        </w:rPr>
        <w:t>, C-SPAN.</w:t>
      </w:r>
    </w:p>
    <w:p w:rsidR="00522497" w:rsidRPr="00522497" w:rsidRDefault="00522497" w:rsidP="00522497">
      <w:pPr>
        <w:pStyle w:val="BodyText"/>
        <w:spacing w:after="60"/>
        <w:ind w:firstLine="720"/>
        <w:rPr>
          <w:rFonts w:ascii="Garamond" w:hAnsi="Garamond"/>
          <w:snapToGrid w:val="0"/>
          <w:sz w:val="22"/>
          <w:szCs w:val="22"/>
        </w:rPr>
      </w:pPr>
    </w:p>
    <w:sectPr w:rsidR="00522497" w:rsidRPr="00522497" w:rsidSect="004F6072">
      <w:headerReference w:type="default" r:id="rId9"/>
      <w:footerReference w:type="even" r:id="rId10"/>
      <w:footerReference w:type="default" r:id="rId11"/>
      <w:pgSz w:w="12240" w:h="15840"/>
      <w:pgMar w:top="1440" w:right="90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F1" w:rsidRDefault="00BB6DF1">
      <w:r>
        <w:separator/>
      </w:r>
    </w:p>
  </w:endnote>
  <w:endnote w:type="continuationSeparator" w:id="0">
    <w:p w:rsidR="00BB6DF1" w:rsidRDefault="00BB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#4065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79" w:rsidRDefault="003F5C79" w:rsidP="00A343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C79" w:rsidRDefault="003F5C79" w:rsidP="00021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79" w:rsidRDefault="003F5C79" w:rsidP="00A343B0">
    <w:pPr>
      <w:pStyle w:val="Footer"/>
      <w:framePr w:wrap="around" w:vAnchor="text" w:hAnchor="margin" w:xAlign="right" w:y="1"/>
      <w:rPr>
        <w:rStyle w:val="PageNumber"/>
      </w:rPr>
    </w:pPr>
  </w:p>
  <w:p w:rsidR="003F5C79" w:rsidRDefault="003F5C79" w:rsidP="00021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F1" w:rsidRDefault="00BB6DF1">
      <w:r>
        <w:separator/>
      </w:r>
    </w:p>
  </w:footnote>
  <w:footnote w:type="continuationSeparator" w:id="0">
    <w:p w:rsidR="00BB6DF1" w:rsidRDefault="00BB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79" w:rsidRDefault="00072C9E" w:rsidP="00752D74">
    <w:pPr>
      <w:pStyle w:val="Header"/>
      <w:ind w:left="-540"/>
      <w:jc w:val="right"/>
      <w:rPr>
        <w:i/>
        <w:sz w:val="18"/>
        <w:szCs w:val="18"/>
      </w:rPr>
    </w:pPr>
    <w:r>
      <w:rPr>
        <w:i/>
        <w:sz w:val="18"/>
        <w:szCs w:val="18"/>
      </w:rPr>
      <w:t>J</w:t>
    </w:r>
    <w:r w:rsidR="00051114">
      <w:rPr>
        <w:i/>
        <w:sz w:val="18"/>
        <w:szCs w:val="18"/>
      </w:rPr>
      <w:t>uly 2019</w:t>
    </w:r>
  </w:p>
  <w:p w:rsidR="003F5C79" w:rsidRDefault="003F5C79" w:rsidP="00752D74">
    <w:pPr>
      <w:pStyle w:val="Header"/>
      <w:ind w:left="-540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4084"/>
    <w:multiLevelType w:val="hybridMultilevel"/>
    <w:tmpl w:val="13B0A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81ADA"/>
    <w:multiLevelType w:val="hybridMultilevel"/>
    <w:tmpl w:val="5A3C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4722"/>
    <w:multiLevelType w:val="hybridMultilevel"/>
    <w:tmpl w:val="446C498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70937961"/>
    <w:multiLevelType w:val="hybridMultilevel"/>
    <w:tmpl w:val="895AA73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E3"/>
    <w:rsid w:val="000047E3"/>
    <w:rsid w:val="00011654"/>
    <w:rsid w:val="000209F2"/>
    <w:rsid w:val="00021E04"/>
    <w:rsid w:val="000312D2"/>
    <w:rsid w:val="00033321"/>
    <w:rsid w:val="00035FAC"/>
    <w:rsid w:val="00041517"/>
    <w:rsid w:val="000465C4"/>
    <w:rsid w:val="000467A7"/>
    <w:rsid w:val="00047108"/>
    <w:rsid w:val="00051114"/>
    <w:rsid w:val="000529FB"/>
    <w:rsid w:val="00055CF4"/>
    <w:rsid w:val="00057635"/>
    <w:rsid w:val="00061A41"/>
    <w:rsid w:val="00061BAD"/>
    <w:rsid w:val="00063527"/>
    <w:rsid w:val="00070613"/>
    <w:rsid w:val="000713C7"/>
    <w:rsid w:val="00072C9E"/>
    <w:rsid w:val="0007303C"/>
    <w:rsid w:val="000814F2"/>
    <w:rsid w:val="00081F7C"/>
    <w:rsid w:val="00082BD6"/>
    <w:rsid w:val="000925A2"/>
    <w:rsid w:val="000A3A26"/>
    <w:rsid w:val="000C566F"/>
    <w:rsid w:val="000D323D"/>
    <w:rsid w:val="000D5173"/>
    <w:rsid w:val="000E2E6E"/>
    <w:rsid w:val="000F0D3A"/>
    <w:rsid w:val="000F11ED"/>
    <w:rsid w:val="000F254D"/>
    <w:rsid w:val="000F40DF"/>
    <w:rsid w:val="000F7F9B"/>
    <w:rsid w:val="00111A94"/>
    <w:rsid w:val="00111B9C"/>
    <w:rsid w:val="00111F39"/>
    <w:rsid w:val="00115E13"/>
    <w:rsid w:val="001171F3"/>
    <w:rsid w:val="00132DEB"/>
    <w:rsid w:val="00137D34"/>
    <w:rsid w:val="00141FE7"/>
    <w:rsid w:val="00162D99"/>
    <w:rsid w:val="0018324E"/>
    <w:rsid w:val="001858AF"/>
    <w:rsid w:val="00187CBE"/>
    <w:rsid w:val="0019234C"/>
    <w:rsid w:val="0019369C"/>
    <w:rsid w:val="00194CFD"/>
    <w:rsid w:val="00196AF4"/>
    <w:rsid w:val="001B0502"/>
    <w:rsid w:val="001B23FA"/>
    <w:rsid w:val="001C3879"/>
    <w:rsid w:val="001D5AC0"/>
    <w:rsid w:val="001D7780"/>
    <w:rsid w:val="001E240E"/>
    <w:rsid w:val="001F2B1E"/>
    <w:rsid w:val="001F609A"/>
    <w:rsid w:val="00200EC6"/>
    <w:rsid w:val="00210C20"/>
    <w:rsid w:val="00214EAE"/>
    <w:rsid w:val="002152B7"/>
    <w:rsid w:val="0023361D"/>
    <w:rsid w:val="0023571E"/>
    <w:rsid w:val="00235759"/>
    <w:rsid w:val="00253DC6"/>
    <w:rsid w:val="002548A9"/>
    <w:rsid w:val="00256894"/>
    <w:rsid w:val="0025704F"/>
    <w:rsid w:val="00264FD6"/>
    <w:rsid w:val="0027082D"/>
    <w:rsid w:val="00270C8D"/>
    <w:rsid w:val="00275F50"/>
    <w:rsid w:val="002817C7"/>
    <w:rsid w:val="002841AA"/>
    <w:rsid w:val="002868FA"/>
    <w:rsid w:val="002A2515"/>
    <w:rsid w:val="002A3F79"/>
    <w:rsid w:val="002A5DE0"/>
    <w:rsid w:val="002B2CBB"/>
    <w:rsid w:val="002B2F5C"/>
    <w:rsid w:val="002B4932"/>
    <w:rsid w:val="002C2C2C"/>
    <w:rsid w:val="002C5C4D"/>
    <w:rsid w:val="002E4F95"/>
    <w:rsid w:val="002E7306"/>
    <w:rsid w:val="002F49C7"/>
    <w:rsid w:val="002F7FA8"/>
    <w:rsid w:val="00305D22"/>
    <w:rsid w:val="00305E86"/>
    <w:rsid w:val="00305F03"/>
    <w:rsid w:val="003156A6"/>
    <w:rsid w:val="00316A06"/>
    <w:rsid w:val="003210B8"/>
    <w:rsid w:val="003236D2"/>
    <w:rsid w:val="00324848"/>
    <w:rsid w:val="00330FBF"/>
    <w:rsid w:val="0034193F"/>
    <w:rsid w:val="0034288E"/>
    <w:rsid w:val="003435F6"/>
    <w:rsid w:val="00343963"/>
    <w:rsid w:val="00344EC1"/>
    <w:rsid w:val="00347715"/>
    <w:rsid w:val="00357163"/>
    <w:rsid w:val="00357BC8"/>
    <w:rsid w:val="00361699"/>
    <w:rsid w:val="0037101D"/>
    <w:rsid w:val="00374CB9"/>
    <w:rsid w:val="00380596"/>
    <w:rsid w:val="00380610"/>
    <w:rsid w:val="0038140A"/>
    <w:rsid w:val="00382BEA"/>
    <w:rsid w:val="003852E5"/>
    <w:rsid w:val="00387364"/>
    <w:rsid w:val="00387433"/>
    <w:rsid w:val="003909E0"/>
    <w:rsid w:val="00392102"/>
    <w:rsid w:val="00395672"/>
    <w:rsid w:val="003A48E6"/>
    <w:rsid w:val="003B2542"/>
    <w:rsid w:val="003B34EF"/>
    <w:rsid w:val="003C422C"/>
    <w:rsid w:val="003E1926"/>
    <w:rsid w:val="003E27C4"/>
    <w:rsid w:val="003F21D2"/>
    <w:rsid w:val="003F5C79"/>
    <w:rsid w:val="003F78EE"/>
    <w:rsid w:val="0040021E"/>
    <w:rsid w:val="00401F6A"/>
    <w:rsid w:val="00402318"/>
    <w:rsid w:val="00404EF7"/>
    <w:rsid w:val="00411586"/>
    <w:rsid w:val="00414FFF"/>
    <w:rsid w:val="00417CA4"/>
    <w:rsid w:val="004200F3"/>
    <w:rsid w:val="00420380"/>
    <w:rsid w:val="004265DC"/>
    <w:rsid w:val="00433F0E"/>
    <w:rsid w:val="00437651"/>
    <w:rsid w:val="00441FD3"/>
    <w:rsid w:val="004622F3"/>
    <w:rsid w:val="0046417C"/>
    <w:rsid w:val="004643D5"/>
    <w:rsid w:val="0046614F"/>
    <w:rsid w:val="004774C9"/>
    <w:rsid w:val="00483B1E"/>
    <w:rsid w:val="004950FB"/>
    <w:rsid w:val="00496DCA"/>
    <w:rsid w:val="004B5E85"/>
    <w:rsid w:val="004C0A52"/>
    <w:rsid w:val="004D007C"/>
    <w:rsid w:val="004D4FD1"/>
    <w:rsid w:val="004E1F85"/>
    <w:rsid w:val="004E31A3"/>
    <w:rsid w:val="004F3BE4"/>
    <w:rsid w:val="004F3C1A"/>
    <w:rsid w:val="004F6072"/>
    <w:rsid w:val="005015A3"/>
    <w:rsid w:val="005030C9"/>
    <w:rsid w:val="005032A3"/>
    <w:rsid w:val="00512961"/>
    <w:rsid w:val="00514062"/>
    <w:rsid w:val="005159BE"/>
    <w:rsid w:val="00515B0D"/>
    <w:rsid w:val="00516EDA"/>
    <w:rsid w:val="00522497"/>
    <w:rsid w:val="00524F79"/>
    <w:rsid w:val="0053348D"/>
    <w:rsid w:val="0055117E"/>
    <w:rsid w:val="005537A5"/>
    <w:rsid w:val="00553F03"/>
    <w:rsid w:val="005555AC"/>
    <w:rsid w:val="0055730A"/>
    <w:rsid w:val="00560AC8"/>
    <w:rsid w:val="00563A48"/>
    <w:rsid w:val="00565A04"/>
    <w:rsid w:val="00570839"/>
    <w:rsid w:val="00574BBD"/>
    <w:rsid w:val="005923B2"/>
    <w:rsid w:val="00592640"/>
    <w:rsid w:val="00596FCD"/>
    <w:rsid w:val="005A31F8"/>
    <w:rsid w:val="005A4ECA"/>
    <w:rsid w:val="005A5031"/>
    <w:rsid w:val="005B0816"/>
    <w:rsid w:val="005B2551"/>
    <w:rsid w:val="005B2BF3"/>
    <w:rsid w:val="005B3136"/>
    <w:rsid w:val="005B6C50"/>
    <w:rsid w:val="005D1B95"/>
    <w:rsid w:val="005E33A4"/>
    <w:rsid w:val="005E5105"/>
    <w:rsid w:val="005F08E6"/>
    <w:rsid w:val="005F78B3"/>
    <w:rsid w:val="006011D2"/>
    <w:rsid w:val="00604B26"/>
    <w:rsid w:val="00613CEA"/>
    <w:rsid w:val="00613F8C"/>
    <w:rsid w:val="00631188"/>
    <w:rsid w:val="00631B3B"/>
    <w:rsid w:val="006335AB"/>
    <w:rsid w:val="00637302"/>
    <w:rsid w:val="00643E89"/>
    <w:rsid w:val="00654B64"/>
    <w:rsid w:val="00654FA7"/>
    <w:rsid w:val="006577F0"/>
    <w:rsid w:val="0067497D"/>
    <w:rsid w:val="00674AF9"/>
    <w:rsid w:val="0068692D"/>
    <w:rsid w:val="00692525"/>
    <w:rsid w:val="006B2491"/>
    <w:rsid w:val="006B3CCE"/>
    <w:rsid w:val="006B479D"/>
    <w:rsid w:val="006C762C"/>
    <w:rsid w:val="006D4BE2"/>
    <w:rsid w:val="006D766E"/>
    <w:rsid w:val="006E0531"/>
    <w:rsid w:val="006F340B"/>
    <w:rsid w:val="006F619E"/>
    <w:rsid w:val="00701AAA"/>
    <w:rsid w:val="00705675"/>
    <w:rsid w:val="00712257"/>
    <w:rsid w:val="00713EB2"/>
    <w:rsid w:val="007253D9"/>
    <w:rsid w:val="00727EA6"/>
    <w:rsid w:val="00731C12"/>
    <w:rsid w:val="007352D7"/>
    <w:rsid w:val="00735463"/>
    <w:rsid w:val="00736A66"/>
    <w:rsid w:val="007371C0"/>
    <w:rsid w:val="00740993"/>
    <w:rsid w:val="007517E4"/>
    <w:rsid w:val="00752D74"/>
    <w:rsid w:val="00754A23"/>
    <w:rsid w:val="007615E3"/>
    <w:rsid w:val="00763635"/>
    <w:rsid w:val="007662E3"/>
    <w:rsid w:val="00766C77"/>
    <w:rsid w:val="007808D6"/>
    <w:rsid w:val="007872B8"/>
    <w:rsid w:val="007910FC"/>
    <w:rsid w:val="00791E88"/>
    <w:rsid w:val="007928D2"/>
    <w:rsid w:val="00792E06"/>
    <w:rsid w:val="0079768C"/>
    <w:rsid w:val="007A2510"/>
    <w:rsid w:val="007A74DB"/>
    <w:rsid w:val="007B2B73"/>
    <w:rsid w:val="007B2C92"/>
    <w:rsid w:val="007B4B2F"/>
    <w:rsid w:val="007B526E"/>
    <w:rsid w:val="007B789B"/>
    <w:rsid w:val="007C3042"/>
    <w:rsid w:val="00807CE3"/>
    <w:rsid w:val="0081639A"/>
    <w:rsid w:val="008169ED"/>
    <w:rsid w:val="0083272D"/>
    <w:rsid w:val="008332C6"/>
    <w:rsid w:val="00835EE4"/>
    <w:rsid w:val="008406BD"/>
    <w:rsid w:val="008429F0"/>
    <w:rsid w:val="008552DD"/>
    <w:rsid w:val="00856C19"/>
    <w:rsid w:val="0086316C"/>
    <w:rsid w:val="00864747"/>
    <w:rsid w:val="00870683"/>
    <w:rsid w:val="00880A56"/>
    <w:rsid w:val="008A1A1A"/>
    <w:rsid w:val="008A3F08"/>
    <w:rsid w:val="008A785D"/>
    <w:rsid w:val="008B0128"/>
    <w:rsid w:val="008B0C74"/>
    <w:rsid w:val="008B1A08"/>
    <w:rsid w:val="008B4F70"/>
    <w:rsid w:val="008B522F"/>
    <w:rsid w:val="008C24C4"/>
    <w:rsid w:val="008C3950"/>
    <w:rsid w:val="008C7F3E"/>
    <w:rsid w:val="008E1CA8"/>
    <w:rsid w:val="008E2B5A"/>
    <w:rsid w:val="008E5503"/>
    <w:rsid w:val="008F3FF4"/>
    <w:rsid w:val="008F4C1F"/>
    <w:rsid w:val="00912B94"/>
    <w:rsid w:val="009231E8"/>
    <w:rsid w:val="00924034"/>
    <w:rsid w:val="009245AE"/>
    <w:rsid w:val="00925509"/>
    <w:rsid w:val="009349A7"/>
    <w:rsid w:val="00934DBE"/>
    <w:rsid w:val="00937DF6"/>
    <w:rsid w:val="00943241"/>
    <w:rsid w:val="00943C15"/>
    <w:rsid w:val="00954FD3"/>
    <w:rsid w:val="0096187A"/>
    <w:rsid w:val="009655FE"/>
    <w:rsid w:val="009804B3"/>
    <w:rsid w:val="00980A4E"/>
    <w:rsid w:val="009822C4"/>
    <w:rsid w:val="00985133"/>
    <w:rsid w:val="009858B9"/>
    <w:rsid w:val="0098749E"/>
    <w:rsid w:val="00987BBF"/>
    <w:rsid w:val="00990BD5"/>
    <w:rsid w:val="00996B26"/>
    <w:rsid w:val="009A2E6F"/>
    <w:rsid w:val="009A487A"/>
    <w:rsid w:val="009C2DC9"/>
    <w:rsid w:val="009C4C9F"/>
    <w:rsid w:val="009C753F"/>
    <w:rsid w:val="009D7C07"/>
    <w:rsid w:val="009F3276"/>
    <w:rsid w:val="009F67C2"/>
    <w:rsid w:val="00A01D31"/>
    <w:rsid w:val="00A02451"/>
    <w:rsid w:val="00A05B9D"/>
    <w:rsid w:val="00A07D35"/>
    <w:rsid w:val="00A10AD9"/>
    <w:rsid w:val="00A15886"/>
    <w:rsid w:val="00A165E6"/>
    <w:rsid w:val="00A20078"/>
    <w:rsid w:val="00A324CC"/>
    <w:rsid w:val="00A343B0"/>
    <w:rsid w:val="00A36D58"/>
    <w:rsid w:val="00A40967"/>
    <w:rsid w:val="00A40E34"/>
    <w:rsid w:val="00A425DF"/>
    <w:rsid w:val="00A42ADE"/>
    <w:rsid w:val="00A44978"/>
    <w:rsid w:val="00A467F3"/>
    <w:rsid w:val="00A550A0"/>
    <w:rsid w:val="00A63CF4"/>
    <w:rsid w:val="00A76B61"/>
    <w:rsid w:val="00A847D1"/>
    <w:rsid w:val="00A930AE"/>
    <w:rsid w:val="00A93757"/>
    <w:rsid w:val="00A95D8D"/>
    <w:rsid w:val="00AA0276"/>
    <w:rsid w:val="00AA6011"/>
    <w:rsid w:val="00AB7BCE"/>
    <w:rsid w:val="00AC2AF8"/>
    <w:rsid w:val="00AC6963"/>
    <w:rsid w:val="00AD14A7"/>
    <w:rsid w:val="00AD3D67"/>
    <w:rsid w:val="00AE593F"/>
    <w:rsid w:val="00AE7B1E"/>
    <w:rsid w:val="00AF444C"/>
    <w:rsid w:val="00AF59F4"/>
    <w:rsid w:val="00AF5BE4"/>
    <w:rsid w:val="00B036DD"/>
    <w:rsid w:val="00B06F36"/>
    <w:rsid w:val="00B11791"/>
    <w:rsid w:val="00B118E7"/>
    <w:rsid w:val="00B2277E"/>
    <w:rsid w:val="00B25062"/>
    <w:rsid w:val="00B33251"/>
    <w:rsid w:val="00B36D9C"/>
    <w:rsid w:val="00B40048"/>
    <w:rsid w:val="00B40EB1"/>
    <w:rsid w:val="00B468D4"/>
    <w:rsid w:val="00B623E4"/>
    <w:rsid w:val="00B6248A"/>
    <w:rsid w:val="00B65780"/>
    <w:rsid w:val="00B717F1"/>
    <w:rsid w:val="00B71AE3"/>
    <w:rsid w:val="00B7579B"/>
    <w:rsid w:val="00B833FF"/>
    <w:rsid w:val="00B87763"/>
    <w:rsid w:val="00B91962"/>
    <w:rsid w:val="00B929CE"/>
    <w:rsid w:val="00B94CF8"/>
    <w:rsid w:val="00BA289A"/>
    <w:rsid w:val="00BA745D"/>
    <w:rsid w:val="00BB521B"/>
    <w:rsid w:val="00BB5C04"/>
    <w:rsid w:val="00BB6DF1"/>
    <w:rsid w:val="00BC0495"/>
    <w:rsid w:val="00BC2230"/>
    <w:rsid w:val="00BD0DF8"/>
    <w:rsid w:val="00BD4943"/>
    <w:rsid w:val="00BE07D9"/>
    <w:rsid w:val="00BE0DF6"/>
    <w:rsid w:val="00C113BA"/>
    <w:rsid w:val="00C135B9"/>
    <w:rsid w:val="00C35EC5"/>
    <w:rsid w:val="00C374DF"/>
    <w:rsid w:val="00C42BBC"/>
    <w:rsid w:val="00C66378"/>
    <w:rsid w:val="00C72378"/>
    <w:rsid w:val="00C85203"/>
    <w:rsid w:val="00CA2424"/>
    <w:rsid w:val="00CA56CC"/>
    <w:rsid w:val="00CB0483"/>
    <w:rsid w:val="00CB2DB7"/>
    <w:rsid w:val="00CD0E39"/>
    <w:rsid w:val="00CD2EAD"/>
    <w:rsid w:val="00CD48FA"/>
    <w:rsid w:val="00CD7EB2"/>
    <w:rsid w:val="00CE1164"/>
    <w:rsid w:val="00CE7570"/>
    <w:rsid w:val="00CF1A98"/>
    <w:rsid w:val="00CF7321"/>
    <w:rsid w:val="00D01B9B"/>
    <w:rsid w:val="00D11322"/>
    <w:rsid w:val="00D116A0"/>
    <w:rsid w:val="00D12FE5"/>
    <w:rsid w:val="00D1388A"/>
    <w:rsid w:val="00D240FB"/>
    <w:rsid w:val="00D242FC"/>
    <w:rsid w:val="00D350F1"/>
    <w:rsid w:val="00D35F78"/>
    <w:rsid w:val="00D37859"/>
    <w:rsid w:val="00D4057A"/>
    <w:rsid w:val="00D42E30"/>
    <w:rsid w:val="00D431DD"/>
    <w:rsid w:val="00D440C8"/>
    <w:rsid w:val="00D44FA5"/>
    <w:rsid w:val="00D50A24"/>
    <w:rsid w:val="00D70E6B"/>
    <w:rsid w:val="00D81426"/>
    <w:rsid w:val="00D93681"/>
    <w:rsid w:val="00D97AFA"/>
    <w:rsid w:val="00DA7BFE"/>
    <w:rsid w:val="00DB0158"/>
    <w:rsid w:val="00DB1B9B"/>
    <w:rsid w:val="00DC4604"/>
    <w:rsid w:val="00DC487A"/>
    <w:rsid w:val="00DD2303"/>
    <w:rsid w:val="00DD2DA4"/>
    <w:rsid w:val="00DD3F19"/>
    <w:rsid w:val="00DD536A"/>
    <w:rsid w:val="00DD55E8"/>
    <w:rsid w:val="00DE11D1"/>
    <w:rsid w:val="00DE30EE"/>
    <w:rsid w:val="00DE3181"/>
    <w:rsid w:val="00DF18F4"/>
    <w:rsid w:val="00E010D4"/>
    <w:rsid w:val="00E04E60"/>
    <w:rsid w:val="00E14737"/>
    <w:rsid w:val="00E14CC7"/>
    <w:rsid w:val="00E178D3"/>
    <w:rsid w:val="00E21B39"/>
    <w:rsid w:val="00E26FB3"/>
    <w:rsid w:val="00E272F5"/>
    <w:rsid w:val="00E40B41"/>
    <w:rsid w:val="00E41C48"/>
    <w:rsid w:val="00E4441E"/>
    <w:rsid w:val="00E54968"/>
    <w:rsid w:val="00E56D2C"/>
    <w:rsid w:val="00E609EA"/>
    <w:rsid w:val="00E648A9"/>
    <w:rsid w:val="00E654DF"/>
    <w:rsid w:val="00E70742"/>
    <w:rsid w:val="00E71CC4"/>
    <w:rsid w:val="00E72DD2"/>
    <w:rsid w:val="00E8347B"/>
    <w:rsid w:val="00E85F3A"/>
    <w:rsid w:val="00E86A34"/>
    <w:rsid w:val="00E90B75"/>
    <w:rsid w:val="00E90CBF"/>
    <w:rsid w:val="00E92605"/>
    <w:rsid w:val="00E94116"/>
    <w:rsid w:val="00E95A4C"/>
    <w:rsid w:val="00EA01CC"/>
    <w:rsid w:val="00EA254D"/>
    <w:rsid w:val="00EA307E"/>
    <w:rsid w:val="00EA360D"/>
    <w:rsid w:val="00EA3C19"/>
    <w:rsid w:val="00EA5EED"/>
    <w:rsid w:val="00EB75C4"/>
    <w:rsid w:val="00EC764E"/>
    <w:rsid w:val="00ED2369"/>
    <w:rsid w:val="00ED472D"/>
    <w:rsid w:val="00ED582F"/>
    <w:rsid w:val="00EE3829"/>
    <w:rsid w:val="00EE4D23"/>
    <w:rsid w:val="00EE60C3"/>
    <w:rsid w:val="00EE6259"/>
    <w:rsid w:val="00F00269"/>
    <w:rsid w:val="00F1025F"/>
    <w:rsid w:val="00F1657B"/>
    <w:rsid w:val="00F23B27"/>
    <w:rsid w:val="00F25568"/>
    <w:rsid w:val="00F306BF"/>
    <w:rsid w:val="00F333EE"/>
    <w:rsid w:val="00F33765"/>
    <w:rsid w:val="00F35A08"/>
    <w:rsid w:val="00F35E62"/>
    <w:rsid w:val="00F37F3A"/>
    <w:rsid w:val="00F50818"/>
    <w:rsid w:val="00F618B3"/>
    <w:rsid w:val="00F6223E"/>
    <w:rsid w:val="00F62FE8"/>
    <w:rsid w:val="00F65611"/>
    <w:rsid w:val="00F70BE0"/>
    <w:rsid w:val="00F7750D"/>
    <w:rsid w:val="00F84380"/>
    <w:rsid w:val="00F862EA"/>
    <w:rsid w:val="00F9184E"/>
    <w:rsid w:val="00F92840"/>
    <w:rsid w:val="00F959AA"/>
    <w:rsid w:val="00F96A84"/>
    <w:rsid w:val="00FA5097"/>
    <w:rsid w:val="00FB3A48"/>
    <w:rsid w:val="00FB4604"/>
    <w:rsid w:val="00FC1589"/>
    <w:rsid w:val="00FC19CF"/>
    <w:rsid w:val="00FD039F"/>
    <w:rsid w:val="00FD7BD5"/>
    <w:rsid w:val="00FF0252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CA3EF"/>
  <w15:docId w15:val="{71A9498B-198B-4588-AD44-49EACA0A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E3"/>
    <w:rPr>
      <w:sz w:val="24"/>
      <w:szCs w:val="24"/>
    </w:rPr>
  </w:style>
  <w:style w:type="paragraph" w:styleId="Heading1">
    <w:name w:val="heading 1"/>
    <w:basedOn w:val="Normal"/>
    <w:next w:val="Normal"/>
    <w:qFormat/>
    <w:rsid w:val="00807CE3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07CE3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qFormat/>
    <w:rsid w:val="00807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07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07C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07CE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7CE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07CE3"/>
    <w:pPr>
      <w:spacing w:after="120"/>
      <w:ind w:left="360"/>
    </w:pPr>
  </w:style>
  <w:style w:type="paragraph" w:styleId="Header">
    <w:name w:val="header"/>
    <w:basedOn w:val="Normal"/>
    <w:rsid w:val="00807CE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7CE3"/>
    <w:pPr>
      <w:spacing w:after="120"/>
    </w:pPr>
  </w:style>
  <w:style w:type="paragraph" w:styleId="BodyTextIndent2">
    <w:name w:val="Body Text Indent 2"/>
    <w:basedOn w:val="Normal"/>
    <w:rsid w:val="00807CE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07CE3"/>
    <w:pPr>
      <w:spacing w:after="120"/>
      <w:ind w:left="360"/>
    </w:pPr>
    <w:rPr>
      <w:sz w:val="16"/>
      <w:szCs w:val="16"/>
    </w:rPr>
  </w:style>
  <w:style w:type="paragraph" w:styleId="ListBullet">
    <w:name w:val="List Bullet"/>
    <w:basedOn w:val="Normal"/>
    <w:autoRedefine/>
    <w:rsid w:val="00807CE3"/>
    <w:pPr>
      <w:spacing w:after="180"/>
      <w:ind w:left="360" w:hanging="360"/>
    </w:pPr>
    <w:rPr>
      <w:sz w:val="22"/>
      <w:szCs w:val="22"/>
    </w:rPr>
  </w:style>
  <w:style w:type="character" w:styleId="Emphasis">
    <w:name w:val="Emphasis"/>
    <w:basedOn w:val="DefaultParagraphFont"/>
    <w:qFormat/>
    <w:rsid w:val="00807CE3"/>
    <w:rPr>
      <w:i/>
      <w:iCs/>
    </w:rPr>
  </w:style>
  <w:style w:type="character" w:styleId="PageNumber">
    <w:name w:val="page number"/>
    <w:basedOn w:val="DefaultParagraphFont"/>
    <w:rsid w:val="00021E04"/>
  </w:style>
  <w:style w:type="character" w:styleId="CommentReference">
    <w:name w:val="annotation reference"/>
    <w:basedOn w:val="DefaultParagraphFont"/>
    <w:semiHidden/>
    <w:rsid w:val="00061A41"/>
    <w:rPr>
      <w:sz w:val="16"/>
      <w:szCs w:val="16"/>
    </w:rPr>
  </w:style>
  <w:style w:type="paragraph" w:styleId="CommentText">
    <w:name w:val="annotation text"/>
    <w:basedOn w:val="Normal"/>
    <w:semiHidden/>
    <w:rsid w:val="00061A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1A41"/>
    <w:rPr>
      <w:b/>
      <w:bCs/>
    </w:rPr>
  </w:style>
  <w:style w:type="paragraph" w:styleId="BalloonText">
    <w:name w:val="Balloon Text"/>
    <w:basedOn w:val="Normal"/>
    <w:semiHidden/>
    <w:rsid w:val="00061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Hyperlink">
    <w:name w:val="Hyperlink"/>
    <w:basedOn w:val="DefaultParagraphFont"/>
    <w:unhideWhenUsed/>
    <w:rsid w:val="00AE7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tyear2017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566D-4FC4-4CF0-BEA4-2AD64605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A</vt:lpstr>
    </vt:vector>
  </TitlesOfParts>
  <Company>TAMU</Company>
  <LinksUpToDate>false</LinksUpToDate>
  <CharactersWithSpaces>39688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A</dc:title>
  <dc:creator>jengel</dc:creator>
  <cp:lastModifiedBy>Engel, Jeffrey</cp:lastModifiedBy>
  <cp:revision>16</cp:revision>
  <cp:lastPrinted>2017-08-24T15:05:00Z</cp:lastPrinted>
  <dcterms:created xsi:type="dcterms:W3CDTF">2018-04-16T14:03:00Z</dcterms:created>
  <dcterms:modified xsi:type="dcterms:W3CDTF">2019-07-26T17:15:00Z</dcterms:modified>
</cp:coreProperties>
</file>